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3BEDE" w14:textId="77777777" w:rsidR="008B3897" w:rsidRDefault="008B3897" w:rsidP="008B3897">
      <w:pPr>
        <w:jc w:val="center"/>
        <w:rPr>
          <w:rFonts w:ascii="Arial" w:eastAsia="Times New Roman" w:hAnsi="Arial" w:cs="Arial"/>
          <w:b/>
          <w:sz w:val="28"/>
          <w:szCs w:val="22"/>
        </w:rPr>
      </w:pPr>
    </w:p>
    <w:p w14:paraId="71C1D213" w14:textId="77777777" w:rsidR="001673B1" w:rsidRDefault="001673B1" w:rsidP="008B3897">
      <w:pPr>
        <w:jc w:val="center"/>
        <w:rPr>
          <w:rFonts w:ascii="Arial" w:eastAsia="Times New Roman" w:hAnsi="Arial" w:cs="Arial"/>
          <w:b/>
          <w:sz w:val="28"/>
          <w:szCs w:val="22"/>
        </w:rPr>
      </w:pPr>
    </w:p>
    <w:p w14:paraId="33A52128" w14:textId="77777777" w:rsidR="001673B1" w:rsidRDefault="001673B1" w:rsidP="008B3897">
      <w:pPr>
        <w:jc w:val="center"/>
        <w:rPr>
          <w:rFonts w:ascii="Arial" w:eastAsia="Times New Roman" w:hAnsi="Arial" w:cs="Arial"/>
          <w:b/>
          <w:sz w:val="28"/>
          <w:szCs w:val="22"/>
        </w:rPr>
      </w:pPr>
    </w:p>
    <w:p w14:paraId="60F5D7EB" w14:textId="77777777" w:rsidR="001673B1" w:rsidRDefault="001673B1" w:rsidP="008B3897">
      <w:pPr>
        <w:jc w:val="center"/>
        <w:rPr>
          <w:rFonts w:ascii="Arial" w:eastAsia="Times New Roman" w:hAnsi="Arial" w:cs="Arial"/>
          <w:b/>
          <w:sz w:val="28"/>
          <w:szCs w:val="22"/>
        </w:rPr>
      </w:pPr>
    </w:p>
    <w:p w14:paraId="52692AC9" w14:textId="77777777" w:rsidR="001673B1" w:rsidRDefault="001673B1" w:rsidP="008B3897">
      <w:pPr>
        <w:jc w:val="center"/>
        <w:rPr>
          <w:rFonts w:ascii="Arial" w:eastAsia="Times New Roman" w:hAnsi="Arial" w:cs="Arial"/>
          <w:b/>
          <w:sz w:val="28"/>
          <w:szCs w:val="22"/>
        </w:rPr>
      </w:pPr>
    </w:p>
    <w:p w14:paraId="279B47BF" w14:textId="77777777" w:rsidR="001673B1" w:rsidRDefault="001673B1" w:rsidP="008B3897">
      <w:pPr>
        <w:jc w:val="center"/>
        <w:rPr>
          <w:rFonts w:ascii="Arial" w:eastAsia="Times New Roman" w:hAnsi="Arial" w:cs="Arial"/>
          <w:b/>
          <w:sz w:val="28"/>
          <w:szCs w:val="22"/>
        </w:rPr>
      </w:pPr>
    </w:p>
    <w:p w14:paraId="60BCADD1" w14:textId="5308A4B8" w:rsidR="00831CDC" w:rsidRPr="00DD7C39" w:rsidRDefault="00831CDC" w:rsidP="00831CDC">
      <w:pPr>
        <w:keepNext/>
        <w:jc w:val="center"/>
        <w:outlineLvl w:val="1"/>
        <w:rPr>
          <w:rFonts w:ascii="Arial" w:eastAsia="Times New Roman" w:hAnsi="Arial" w:cs="Arial"/>
          <w:b/>
          <w:sz w:val="22"/>
          <w:szCs w:val="22"/>
        </w:rPr>
      </w:pPr>
      <w:r w:rsidRPr="00287305">
        <w:rPr>
          <w:rFonts w:ascii="Arial" w:eastAsia="Times New Roman" w:hAnsi="Arial" w:cs="Arial"/>
          <w:b/>
          <w:sz w:val="28"/>
          <w:szCs w:val="22"/>
        </w:rPr>
        <w:t xml:space="preserve">ANNUAL GENERAL MEETING – </w:t>
      </w:r>
      <w:r w:rsidR="00E0419F">
        <w:rPr>
          <w:rFonts w:ascii="Arial" w:eastAsia="Times New Roman" w:hAnsi="Arial" w:cs="Arial"/>
          <w:b/>
          <w:sz w:val="28"/>
          <w:szCs w:val="22"/>
        </w:rPr>
        <w:t>25</w:t>
      </w:r>
      <w:r w:rsidRPr="00287305">
        <w:rPr>
          <w:rFonts w:ascii="Arial" w:eastAsia="Times New Roman" w:hAnsi="Arial" w:cs="Arial"/>
          <w:b/>
          <w:sz w:val="28"/>
          <w:szCs w:val="22"/>
        </w:rPr>
        <w:t xml:space="preserve"> </w:t>
      </w:r>
      <w:r w:rsidR="005041A9">
        <w:rPr>
          <w:rFonts w:ascii="Arial" w:eastAsia="Times New Roman" w:hAnsi="Arial" w:cs="Arial"/>
          <w:b/>
          <w:sz w:val="28"/>
          <w:szCs w:val="22"/>
        </w:rPr>
        <w:t>FEBRUARY</w:t>
      </w:r>
      <w:r w:rsidRPr="00287305">
        <w:rPr>
          <w:rFonts w:ascii="Arial" w:eastAsia="Times New Roman" w:hAnsi="Arial" w:cs="Arial"/>
          <w:b/>
          <w:sz w:val="28"/>
          <w:szCs w:val="22"/>
        </w:rPr>
        <w:t xml:space="preserve"> 20</w:t>
      </w:r>
      <w:r>
        <w:rPr>
          <w:rFonts w:ascii="Arial" w:eastAsia="Times New Roman" w:hAnsi="Arial" w:cs="Arial"/>
          <w:b/>
          <w:sz w:val="28"/>
          <w:szCs w:val="22"/>
        </w:rPr>
        <w:t>2</w:t>
      </w:r>
      <w:r w:rsidR="006C6A05">
        <w:rPr>
          <w:rFonts w:ascii="Arial" w:eastAsia="Times New Roman" w:hAnsi="Arial" w:cs="Arial"/>
          <w:b/>
          <w:sz w:val="28"/>
          <w:szCs w:val="22"/>
        </w:rPr>
        <w:t>2</w:t>
      </w:r>
      <w:r w:rsidRPr="00287305">
        <w:rPr>
          <w:rFonts w:ascii="Arial" w:eastAsia="Times New Roman" w:hAnsi="Arial" w:cs="Arial"/>
          <w:b/>
          <w:sz w:val="28"/>
          <w:szCs w:val="22"/>
        </w:rPr>
        <w:t xml:space="preserve"> </w:t>
      </w:r>
      <w:r w:rsidRPr="00DD7C39">
        <w:rPr>
          <w:rFonts w:ascii="Arial" w:eastAsia="Times New Roman" w:hAnsi="Arial" w:cs="Arial"/>
          <w:b/>
          <w:sz w:val="22"/>
          <w:szCs w:val="22"/>
        </w:rPr>
        <w:br/>
      </w:r>
    </w:p>
    <w:p w14:paraId="416524E9" w14:textId="77777777" w:rsidR="00831CDC" w:rsidRPr="00287305" w:rsidRDefault="00831CDC" w:rsidP="00831CDC">
      <w:pPr>
        <w:keepNext/>
        <w:jc w:val="center"/>
        <w:outlineLvl w:val="1"/>
        <w:rPr>
          <w:rFonts w:ascii="Arial" w:eastAsia="Times New Roman" w:hAnsi="Arial" w:cs="Arial"/>
          <w:b/>
          <w:szCs w:val="22"/>
          <w:u w:val="single"/>
        </w:rPr>
      </w:pPr>
      <w:r w:rsidRPr="00287305">
        <w:rPr>
          <w:rFonts w:ascii="Arial" w:eastAsia="Times New Roman" w:hAnsi="Arial" w:cs="Arial"/>
          <w:b/>
          <w:szCs w:val="22"/>
          <w:u w:val="single"/>
        </w:rPr>
        <w:t xml:space="preserve">NOMINATION AND ACCEPTANCE BY NOMINEE FOR ELECTION </w:t>
      </w:r>
    </w:p>
    <w:p w14:paraId="6045CD64" w14:textId="77777777" w:rsidR="00831CDC" w:rsidRPr="00287305" w:rsidRDefault="00831CDC" w:rsidP="00831CDC">
      <w:pPr>
        <w:keepNext/>
        <w:jc w:val="center"/>
        <w:outlineLvl w:val="1"/>
        <w:rPr>
          <w:rFonts w:ascii="Arial" w:eastAsia="Times New Roman" w:hAnsi="Arial" w:cs="Arial"/>
          <w:b/>
          <w:szCs w:val="22"/>
          <w:u w:val="single"/>
        </w:rPr>
      </w:pPr>
      <w:r w:rsidRPr="00287305">
        <w:rPr>
          <w:rFonts w:ascii="Arial" w:eastAsia="Times New Roman" w:hAnsi="Arial" w:cs="Arial"/>
          <w:b/>
          <w:szCs w:val="22"/>
          <w:u w:val="single"/>
        </w:rPr>
        <w:t>TO THE BRANCH EXECUTIVE</w:t>
      </w:r>
    </w:p>
    <w:p w14:paraId="70E571DB" w14:textId="77777777" w:rsidR="00831CDC" w:rsidRPr="00287305" w:rsidRDefault="00831CDC" w:rsidP="00831CDC">
      <w:pPr>
        <w:rPr>
          <w:rFonts w:ascii="Arial" w:eastAsia="Times New Roman" w:hAnsi="Arial" w:cs="Arial"/>
          <w:szCs w:val="22"/>
        </w:rPr>
      </w:pPr>
    </w:p>
    <w:p w14:paraId="2D4DDA6B" w14:textId="77777777" w:rsidR="00831CDC" w:rsidRPr="00DD7C39" w:rsidRDefault="00831CDC" w:rsidP="00831CDC">
      <w:pPr>
        <w:rPr>
          <w:rFonts w:ascii="Arial" w:eastAsia="Times New Roman" w:hAnsi="Arial" w:cs="Arial"/>
          <w:sz w:val="22"/>
          <w:szCs w:val="22"/>
        </w:rPr>
      </w:pPr>
    </w:p>
    <w:p w14:paraId="1EC0F817" w14:textId="77777777" w:rsidR="00831CDC" w:rsidRPr="00DD7C39" w:rsidRDefault="00831CDC" w:rsidP="00831CDC">
      <w:pPr>
        <w:tabs>
          <w:tab w:val="left" w:pos="270"/>
        </w:tabs>
        <w:rPr>
          <w:rFonts w:ascii="Arial" w:eastAsia="Times New Roman" w:hAnsi="Arial" w:cs="Arial"/>
          <w:sz w:val="22"/>
          <w:szCs w:val="22"/>
        </w:rPr>
      </w:pPr>
      <w:r w:rsidRPr="00DD7C39">
        <w:rPr>
          <w:rFonts w:ascii="Arial" w:eastAsia="Times New Roman" w:hAnsi="Arial" w:cs="Arial"/>
          <w:sz w:val="22"/>
          <w:szCs w:val="22"/>
        </w:rPr>
        <w:t>I, ____________________________________ being a Member of the South African Institute of Valuers (Southern Branch) hereby nominate:</w:t>
      </w:r>
    </w:p>
    <w:p w14:paraId="6BFA4D30" w14:textId="77777777" w:rsidR="00831CDC" w:rsidRPr="00DD7C39" w:rsidRDefault="00831CDC" w:rsidP="00831CDC">
      <w:pPr>
        <w:tabs>
          <w:tab w:val="left" w:pos="270"/>
        </w:tabs>
        <w:rPr>
          <w:rFonts w:ascii="Arial" w:eastAsia="Times New Roman" w:hAnsi="Arial" w:cs="Arial"/>
          <w:sz w:val="22"/>
          <w:szCs w:val="22"/>
        </w:rPr>
      </w:pPr>
    </w:p>
    <w:p w14:paraId="7C702B89" w14:textId="77777777" w:rsidR="00831CDC" w:rsidRPr="00DD7C39" w:rsidRDefault="00831CDC" w:rsidP="00831CDC">
      <w:pPr>
        <w:tabs>
          <w:tab w:val="left" w:pos="270"/>
        </w:tabs>
        <w:rPr>
          <w:rFonts w:ascii="Arial" w:eastAsia="Times New Roman" w:hAnsi="Arial" w:cs="Arial"/>
          <w:sz w:val="22"/>
          <w:szCs w:val="22"/>
        </w:rPr>
      </w:pPr>
    </w:p>
    <w:p w14:paraId="764325C5" w14:textId="77777777" w:rsidR="00831CDC" w:rsidRPr="00DD7C39" w:rsidRDefault="00831CDC" w:rsidP="00831CDC">
      <w:pPr>
        <w:tabs>
          <w:tab w:val="left" w:pos="270"/>
        </w:tabs>
        <w:rPr>
          <w:rFonts w:ascii="Arial" w:eastAsia="Times New Roman" w:hAnsi="Arial" w:cs="Arial"/>
          <w:sz w:val="22"/>
          <w:szCs w:val="22"/>
        </w:rPr>
      </w:pPr>
      <w:r w:rsidRPr="00DD7C39">
        <w:rPr>
          <w:rFonts w:ascii="Arial" w:eastAsia="Times New Roman" w:hAnsi="Arial" w:cs="Arial"/>
          <w:sz w:val="22"/>
          <w:szCs w:val="22"/>
        </w:rPr>
        <w:t xml:space="preserve">Mr/Ms _________________________________ for </w:t>
      </w:r>
      <w:r>
        <w:rPr>
          <w:rFonts w:ascii="Arial" w:eastAsia="Times New Roman" w:hAnsi="Arial" w:cs="Arial"/>
          <w:sz w:val="22"/>
          <w:szCs w:val="22"/>
        </w:rPr>
        <w:t xml:space="preserve">election to the Southern Branch </w:t>
      </w:r>
      <w:r w:rsidRPr="00DD7C39">
        <w:rPr>
          <w:rFonts w:ascii="Arial" w:eastAsia="Times New Roman" w:hAnsi="Arial" w:cs="Arial"/>
          <w:sz w:val="22"/>
          <w:szCs w:val="22"/>
        </w:rPr>
        <w:t>Executive.</w:t>
      </w:r>
    </w:p>
    <w:p w14:paraId="090CF247" w14:textId="77777777" w:rsidR="00831CDC" w:rsidRPr="00DD7C39" w:rsidRDefault="00831CDC" w:rsidP="00831CDC">
      <w:pPr>
        <w:tabs>
          <w:tab w:val="left" w:pos="270"/>
        </w:tabs>
        <w:rPr>
          <w:rFonts w:ascii="Arial" w:eastAsia="Times New Roman" w:hAnsi="Arial" w:cs="Arial"/>
          <w:sz w:val="22"/>
          <w:szCs w:val="22"/>
        </w:rPr>
      </w:pPr>
    </w:p>
    <w:p w14:paraId="50B73D12" w14:textId="77777777" w:rsidR="00831CDC" w:rsidRPr="00DD7C39" w:rsidRDefault="00831CDC" w:rsidP="00831CDC">
      <w:pPr>
        <w:pBdr>
          <w:bottom w:val="single" w:sz="12" w:space="1" w:color="auto"/>
        </w:pBdr>
        <w:tabs>
          <w:tab w:val="left" w:pos="270"/>
        </w:tabs>
        <w:rPr>
          <w:rFonts w:ascii="Arial" w:eastAsia="Times New Roman" w:hAnsi="Arial" w:cs="Arial"/>
          <w:sz w:val="22"/>
          <w:szCs w:val="22"/>
        </w:rPr>
      </w:pPr>
    </w:p>
    <w:p w14:paraId="20AECCFC" w14:textId="77777777" w:rsidR="00831CDC" w:rsidRPr="00DD7C39" w:rsidRDefault="00831CDC" w:rsidP="00831CDC">
      <w:pPr>
        <w:pBdr>
          <w:bottom w:val="single" w:sz="12" w:space="1" w:color="auto"/>
        </w:pBdr>
        <w:tabs>
          <w:tab w:val="left" w:pos="270"/>
        </w:tabs>
        <w:rPr>
          <w:rFonts w:ascii="Arial" w:eastAsia="Times New Roman" w:hAnsi="Arial" w:cs="Arial"/>
          <w:sz w:val="22"/>
          <w:szCs w:val="22"/>
        </w:rPr>
      </w:pPr>
    </w:p>
    <w:p w14:paraId="6CFA932C" w14:textId="77777777" w:rsidR="00831CDC" w:rsidRPr="003B3115" w:rsidRDefault="00831CDC" w:rsidP="00831CDC">
      <w:pPr>
        <w:pBdr>
          <w:bottom w:val="single" w:sz="12" w:space="1" w:color="auto"/>
        </w:pBdr>
        <w:tabs>
          <w:tab w:val="left" w:pos="270"/>
        </w:tabs>
        <w:rPr>
          <w:rFonts w:ascii="Arial" w:eastAsia="Times New Roman" w:hAnsi="Arial" w:cs="Arial"/>
          <w:sz w:val="22"/>
          <w:szCs w:val="22"/>
          <w:u w:val="single"/>
        </w:rPr>
      </w:pPr>
      <w:r w:rsidRPr="00DD7C39">
        <w:rPr>
          <w:rFonts w:ascii="Arial" w:eastAsia="Times New Roman" w:hAnsi="Arial" w:cs="Arial"/>
          <w:sz w:val="22"/>
          <w:szCs w:val="22"/>
          <w:u w:val="single"/>
        </w:rPr>
        <w:tab/>
      </w:r>
      <w:r w:rsidRPr="00DD7C39">
        <w:rPr>
          <w:rFonts w:ascii="Arial" w:eastAsia="Times New Roman" w:hAnsi="Arial" w:cs="Arial"/>
          <w:sz w:val="22"/>
          <w:szCs w:val="22"/>
          <w:u w:val="single"/>
        </w:rPr>
        <w:tab/>
      </w:r>
      <w:r w:rsidRPr="00DD7C39">
        <w:rPr>
          <w:rFonts w:ascii="Arial" w:eastAsia="Times New Roman" w:hAnsi="Arial" w:cs="Arial"/>
          <w:sz w:val="22"/>
          <w:szCs w:val="22"/>
          <w:u w:val="single"/>
        </w:rPr>
        <w:tab/>
      </w:r>
      <w:r w:rsidRPr="00DD7C39">
        <w:rPr>
          <w:rFonts w:ascii="Arial" w:eastAsia="Times New Roman" w:hAnsi="Arial" w:cs="Arial"/>
          <w:sz w:val="22"/>
          <w:szCs w:val="22"/>
          <w:u w:val="single"/>
        </w:rPr>
        <w:tab/>
      </w:r>
      <w:r w:rsidRPr="00DD7C39">
        <w:rPr>
          <w:rFonts w:ascii="Arial" w:eastAsia="Times New Roman" w:hAnsi="Arial" w:cs="Arial"/>
          <w:sz w:val="22"/>
          <w:szCs w:val="22"/>
          <w:u w:val="single"/>
        </w:rPr>
        <w:tab/>
        <w:t xml:space="preserve">     </w:t>
      </w:r>
      <w:r w:rsidRPr="00DD7C39">
        <w:rPr>
          <w:rFonts w:ascii="Arial" w:eastAsia="Times New Roman" w:hAnsi="Arial" w:cs="Arial"/>
          <w:sz w:val="22"/>
          <w:szCs w:val="22"/>
        </w:rPr>
        <w:tab/>
      </w:r>
      <w:r w:rsidRPr="00DD7C39">
        <w:rPr>
          <w:rFonts w:ascii="Arial" w:eastAsia="Times New Roman" w:hAnsi="Arial" w:cs="Arial"/>
          <w:sz w:val="22"/>
          <w:szCs w:val="22"/>
        </w:rPr>
        <w:tab/>
      </w:r>
      <w:r w:rsidRPr="00DD7C39">
        <w:rPr>
          <w:rFonts w:ascii="Arial" w:eastAsia="Times New Roman" w:hAnsi="Arial" w:cs="Arial"/>
          <w:sz w:val="22"/>
          <w:szCs w:val="22"/>
        </w:rPr>
        <w:tab/>
      </w:r>
      <w:r w:rsidRPr="00DD7C39">
        <w:rPr>
          <w:rFonts w:ascii="Arial" w:eastAsia="Times New Roman" w:hAnsi="Arial" w:cs="Arial"/>
          <w:sz w:val="22"/>
          <w:szCs w:val="22"/>
        </w:rPr>
        <w:tab/>
      </w:r>
      <w:r w:rsidRPr="00DD7C39">
        <w:rPr>
          <w:rFonts w:ascii="Arial" w:eastAsia="Times New Roman" w:hAnsi="Arial" w:cs="Arial"/>
          <w:sz w:val="22"/>
          <w:szCs w:val="22"/>
        </w:rPr>
        <w:tab/>
      </w:r>
      <w:r w:rsidRPr="003B3115">
        <w:rPr>
          <w:rFonts w:ascii="Arial" w:eastAsia="Times New Roman" w:hAnsi="Arial" w:cs="Arial"/>
          <w:sz w:val="22"/>
          <w:szCs w:val="22"/>
          <w:u w:val="single"/>
        </w:rPr>
        <w:tab/>
      </w:r>
      <w:r w:rsidRPr="003B3115">
        <w:rPr>
          <w:rFonts w:ascii="Arial" w:eastAsia="Times New Roman" w:hAnsi="Arial" w:cs="Arial"/>
          <w:sz w:val="22"/>
          <w:szCs w:val="22"/>
          <w:u w:val="single"/>
        </w:rPr>
        <w:tab/>
      </w:r>
      <w:r w:rsidRPr="003B3115">
        <w:rPr>
          <w:rFonts w:ascii="Arial" w:eastAsia="Times New Roman" w:hAnsi="Arial" w:cs="Arial"/>
          <w:sz w:val="22"/>
          <w:szCs w:val="22"/>
          <w:u w:val="single"/>
        </w:rPr>
        <w:tab/>
      </w:r>
    </w:p>
    <w:p w14:paraId="63ECDE97" w14:textId="77777777" w:rsidR="00831CDC" w:rsidRPr="00DD7C39" w:rsidRDefault="00831CDC" w:rsidP="00831CDC">
      <w:pPr>
        <w:pBdr>
          <w:bottom w:val="single" w:sz="12" w:space="1" w:color="auto"/>
        </w:pBdr>
        <w:tabs>
          <w:tab w:val="left" w:pos="270"/>
        </w:tabs>
        <w:rPr>
          <w:rFonts w:ascii="Arial" w:eastAsia="Times New Roman" w:hAnsi="Arial" w:cs="Arial"/>
          <w:sz w:val="22"/>
          <w:szCs w:val="22"/>
        </w:rPr>
      </w:pPr>
      <w:r w:rsidRPr="00DD7C39">
        <w:rPr>
          <w:rFonts w:ascii="Arial" w:eastAsia="Times New Roman" w:hAnsi="Arial" w:cs="Arial"/>
          <w:b/>
          <w:sz w:val="22"/>
          <w:szCs w:val="22"/>
        </w:rPr>
        <w:t>SIGNATURE OF NOMINATOR</w:t>
      </w:r>
      <w:r w:rsidRPr="00DD7C39">
        <w:rPr>
          <w:rFonts w:ascii="Arial" w:eastAsia="Times New Roman" w:hAnsi="Arial" w:cs="Arial"/>
          <w:sz w:val="22"/>
          <w:szCs w:val="22"/>
        </w:rPr>
        <w:tab/>
      </w:r>
      <w:r w:rsidRPr="00DD7C39">
        <w:rPr>
          <w:rFonts w:ascii="Arial" w:eastAsia="Times New Roman" w:hAnsi="Arial" w:cs="Arial"/>
          <w:sz w:val="22"/>
          <w:szCs w:val="22"/>
        </w:rPr>
        <w:tab/>
      </w:r>
      <w:r w:rsidRPr="00DD7C39">
        <w:rPr>
          <w:rFonts w:ascii="Arial" w:eastAsia="Times New Roman" w:hAnsi="Arial" w:cs="Arial"/>
          <w:sz w:val="22"/>
          <w:szCs w:val="22"/>
        </w:rPr>
        <w:tab/>
      </w:r>
      <w:r w:rsidRPr="00DD7C39">
        <w:rPr>
          <w:rFonts w:ascii="Arial" w:eastAsia="Times New Roman" w:hAnsi="Arial" w:cs="Arial"/>
          <w:sz w:val="22"/>
          <w:szCs w:val="22"/>
        </w:rPr>
        <w:tab/>
      </w:r>
      <w:r w:rsidRPr="00DD7C39">
        <w:rPr>
          <w:rFonts w:ascii="Arial" w:eastAsia="Times New Roman" w:hAnsi="Arial" w:cs="Arial"/>
          <w:sz w:val="22"/>
          <w:szCs w:val="22"/>
        </w:rPr>
        <w:tab/>
      </w:r>
      <w:r w:rsidRPr="00DD7C39">
        <w:rPr>
          <w:rFonts w:ascii="Arial" w:eastAsia="Times New Roman" w:hAnsi="Arial" w:cs="Arial"/>
          <w:b/>
          <w:sz w:val="22"/>
          <w:szCs w:val="22"/>
        </w:rPr>
        <w:t>DATE</w:t>
      </w:r>
    </w:p>
    <w:p w14:paraId="11243E5F" w14:textId="77777777" w:rsidR="00831CDC" w:rsidRPr="00DD7C39" w:rsidRDefault="00831CDC" w:rsidP="00831CDC">
      <w:pPr>
        <w:pBdr>
          <w:bottom w:val="single" w:sz="12" w:space="1" w:color="auto"/>
        </w:pBdr>
        <w:tabs>
          <w:tab w:val="left" w:pos="270"/>
        </w:tabs>
        <w:rPr>
          <w:rFonts w:ascii="Arial" w:eastAsia="Times New Roman" w:hAnsi="Arial" w:cs="Arial"/>
          <w:sz w:val="22"/>
          <w:szCs w:val="22"/>
        </w:rPr>
      </w:pPr>
    </w:p>
    <w:p w14:paraId="36796B20" w14:textId="77777777" w:rsidR="00831CDC" w:rsidRPr="00DD7C39" w:rsidRDefault="00831CDC" w:rsidP="00831CDC">
      <w:pPr>
        <w:pBdr>
          <w:bottom w:val="single" w:sz="12" w:space="1" w:color="auto"/>
        </w:pBdr>
        <w:tabs>
          <w:tab w:val="left" w:pos="270"/>
        </w:tabs>
        <w:rPr>
          <w:rFonts w:ascii="Arial" w:eastAsia="Times New Roman" w:hAnsi="Arial" w:cs="Arial"/>
          <w:sz w:val="22"/>
          <w:szCs w:val="22"/>
        </w:rPr>
      </w:pPr>
    </w:p>
    <w:p w14:paraId="6B0F6F55" w14:textId="77777777" w:rsidR="00831CDC" w:rsidRPr="00DD7C39" w:rsidRDefault="00831CDC" w:rsidP="00831CDC">
      <w:pPr>
        <w:tabs>
          <w:tab w:val="left" w:pos="270"/>
        </w:tabs>
        <w:jc w:val="center"/>
        <w:rPr>
          <w:rFonts w:ascii="Arial" w:eastAsia="Times New Roman" w:hAnsi="Arial" w:cs="Arial"/>
          <w:sz w:val="22"/>
          <w:szCs w:val="22"/>
        </w:rPr>
      </w:pPr>
    </w:p>
    <w:p w14:paraId="4A2EFF5F" w14:textId="77777777" w:rsidR="00831CDC" w:rsidRPr="00DD7C39" w:rsidRDefault="00831CDC" w:rsidP="00831CDC">
      <w:pPr>
        <w:tabs>
          <w:tab w:val="left" w:pos="270"/>
        </w:tabs>
        <w:rPr>
          <w:rFonts w:ascii="Arial" w:eastAsia="Times New Roman" w:hAnsi="Arial" w:cs="Arial"/>
          <w:b/>
          <w:sz w:val="22"/>
          <w:szCs w:val="22"/>
        </w:rPr>
      </w:pPr>
      <w:r w:rsidRPr="00DD7C39">
        <w:rPr>
          <w:rFonts w:ascii="Arial" w:eastAsia="Times New Roman" w:hAnsi="Arial" w:cs="Arial"/>
          <w:b/>
          <w:sz w:val="22"/>
          <w:szCs w:val="22"/>
        </w:rPr>
        <w:t>DECLARATION</w:t>
      </w:r>
    </w:p>
    <w:p w14:paraId="0807C425" w14:textId="77777777" w:rsidR="00831CDC" w:rsidRPr="00DD7C39" w:rsidRDefault="00831CDC" w:rsidP="00831CDC">
      <w:pPr>
        <w:tabs>
          <w:tab w:val="left" w:pos="270"/>
        </w:tabs>
        <w:jc w:val="both"/>
        <w:rPr>
          <w:rFonts w:ascii="Arial" w:eastAsia="Times New Roman" w:hAnsi="Arial" w:cs="Arial"/>
          <w:b/>
          <w:sz w:val="22"/>
          <w:szCs w:val="22"/>
        </w:rPr>
      </w:pPr>
    </w:p>
    <w:p w14:paraId="0CCB7DDF" w14:textId="6424D259" w:rsidR="006276EF" w:rsidRPr="00267E10" w:rsidRDefault="006276EF" w:rsidP="006276EF">
      <w:pPr>
        <w:tabs>
          <w:tab w:val="left" w:pos="270"/>
        </w:tabs>
        <w:jc w:val="both"/>
        <w:rPr>
          <w:rFonts w:ascii="Arial" w:eastAsia="Times New Roman" w:hAnsi="Arial" w:cs="Arial"/>
          <w:sz w:val="22"/>
          <w:szCs w:val="22"/>
        </w:rPr>
      </w:pPr>
      <w:r w:rsidRPr="00267E10">
        <w:rPr>
          <w:rFonts w:ascii="Arial" w:eastAsia="Times New Roman" w:hAnsi="Arial" w:cs="Arial"/>
          <w:sz w:val="22"/>
          <w:szCs w:val="22"/>
        </w:rPr>
        <w:t xml:space="preserve">To serve on the </w:t>
      </w:r>
      <w:r w:rsidR="00D77AD5">
        <w:rPr>
          <w:rFonts w:ascii="Arial" w:eastAsia="Times New Roman" w:hAnsi="Arial" w:cs="Arial"/>
          <w:sz w:val="22"/>
          <w:szCs w:val="22"/>
        </w:rPr>
        <w:t>Southe</w:t>
      </w:r>
      <w:r>
        <w:rPr>
          <w:rFonts w:ascii="Arial" w:eastAsia="Times New Roman" w:hAnsi="Arial" w:cs="Arial"/>
          <w:sz w:val="22"/>
          <w:szCs w:val="22"/>
        </w:rPr>
        <w:t xml:space="preserve">rn </w:t>
      </w:r>
      <w:r w:rsidRPr="00267E10">
        <w:rPr>
          <w:rFonts w:ascii="Arial" w:eastAsia="Times New Roman" w:hAnsi="Arial" w:cs="Arial"/>
          <w:sz w:val="22"/>
          <w:szCs w:val="22"/>
        </w:rPr>
        <w:t>Branch</w:t>
      </w:r>
      <w:r>
        <w:rPr>
          <w:rFonts w:ascii="Arial" w:eastAsia="Times New Roman" w:hAnsi="Arial" w:cs="Arial"/>
          <w:sz w:val="22"/>
          <w:szCs w:val="22"/>
        </w:rPr>
        <w:t>,</w:t>
      </w:r>
      <w:r w:rsidRPr="00267E10">
        <w:rPr>
          <w:rFonts w:ascii="Arial" w:eastAsia="Times New Roman" w:hAnsi="Arial" w:cs="Arial"/>
          <w:sz w:val="22"/>
          <w:szCs w:val="22"/>
        </w:rPr>
        <w:t xml:space="preserve"> the nominee must be available to assist at workshops and seminars, as well as to attend committee meetings as required.</w:t>
      </w:r>
      <w:r>
        <w:rPr>
          <w:rFonts w:ascii="Arial" w:eastAsia="Times New Roman" w:hAnsi="Arial" w:cs="Arial"/>
          <w:sz w:val="22"/>
          <w:szCs w:val="22"/>
        </w:rPr>
        <w:t xml:space="preserve"> </w:t>
      </w:r>
      <w:r w:rsidRPr="00634DB5">
        <w:rPr>
          <w:rFonts w:ascii="Arial" w:eastAsia="Times New Roman" w:hAnsi="Arial" w:cs="Arial"/>
          <w:sz w:val="22"/>
          <w:szCs w:val="22"/>
        </w:rPr>
        <w:t>Meetings of the Branch Executive shall be held on such date and at such time and venue as may be decided upon by the Branch Execut</w:t>
      </w:r>
      <w:bookmarkStart w:id="0" w:name="_GoBack"/>
      <w:bookmarkEnd w:id="0"/>
      <w:r w:rsidRPr="00634DB5">
        <w:rPr>
          <w:rFonts w:ascii="Arial" w:eastAsia="Times New Roman" w:hAnsi="Arial" w:cs="Arial"/>
          <w:sz w:val="22"/>
          <w:szCs w:val="22"/>
        </w:rPr>
        <w:t>ive.</w:t>
      </w:r>
    </w:p>
    <w:p w14:paraId="6B7E16CB" w14:textId="77777777" w:rsidR="00831CDC" w:rsidRPr="00DD7C39" w:rsidRDefault="00831CDC" w:rsidP="00831CDC">
      <w:pPr>
        <w:tabs>
          <w:tab w:val="left" w:pos="270"/>
        </w:tabs>
        <w:jc w:val="both"/>
        <w:rPr>
          <w:rFonts w:ascii="Arial" w:eastAsia="Times New Roman" w:hAnsi="Arial" w:cs="Arial"/>
          <w:sz w:val="22"/>
          <w:szCs w:val="22"/>
        </w:rPr>
      </w:pPr>
    </w:p>
    <w:p w14:paraId="5F3D478E" w14:textId="5247A9E7" w:rsidR="00831CDC" w:rsidRPr="00DD7C39" w:rsidRDefault="00831CDC" w:rsidP="00831CDC">
      <w:pPr>
        <w:tabs>
          <w:tab w:val="left" w:pos="270"/>
        </w:tabs>
        <w:jc w:val="both"/>
        <w:rPr>
          <w:rFonts w:ascii="Arial" w:eastAsia="Times New Roman" w:hAnsi="Arial" w:cs="Arial"/>
          <w:i/>
          <w:sz w:val="22"/>
          <w:szCs w:val="22"/>
        </w:rPr>
      </w:pPr>
      <w:r w:rsidRPr="00DD7C39">
        <w:rPr>
          <w:rFonts w:ascii="Arial" w:eastAsia="Times New Roman" w:hAnsi="Arial" w:cs="Arial"/>
          <w:i/>
          <w:sz w:val="22"/>
          <w:szCs w:val="22"/>
        </w:rPr>
        <w:t>I, the undersigned Nominee, hereby understand that if I am elected to the Executive Committee, that I will commit the required time to attend to branch duties.  I understand that I will receive no remuneration or compensation to perform duties and attend meetings for the benefit of the SAIV.</w:t>
      </w:r>
    </w:p>
    <w:p w14:paraId="4CEEFC4F" w14:textId="77777777" w:rsidR="00831CDC" w:rsidRPr="00DD7C39" w:rsidRDefault="00831CDC" w:rsidP="00831CDC">
      <w:pPr>
        <w:tabs>
          <w:tab w:val="left" w:pos="270"/>
        </w:tabs>
        <w:rPr>
          <w:rFonts w:ascii="Arial" w:eastAsia="Times New Roman" w:hAnsi="Arial" w:cs="Arial"/>
          <w:i/>
          <w:sz w:val="22"/>
          <w:szCs w:val="22"/>
        </w:rPr>
      </w:pPr>
    </w:p>
    <w:p w14:paraId="075247DB" w14:textId="77777777" w:rsidR="00831CDC" w:rsidRPr="00DD7C39" w:rsidRDefault="00831CDC" w:rsidP="00831CDC">
      <w:pPr>
        <w:tabs>
          <w:tab w:val="left" w:pos="270"/>
        </w:tabs>
        <w:jc w:val="both"/>
        <w:rPr>
          <w:rFonts w:ascii="Arial" w:eastAsia="Times New Roman" w:hAnsi="Arial" w:cs="Arial"/>
          <w:i/>
          <w:sz w:val="22"/>
          <w:szCs w:val="22"/>
        </w:rPr>
      </w:pPr>
      <w:r w:rsidRPr="00DD7C39">
        <w:rPr>
          <w:rFonts w:ascii="Arial" w:eastAsia="Times New Roman" w:hAnsi="Arial" w:cs="Arial"/>
          <w:i/>
          <w:sz w:val="22"/>
          <w:szCs w:val="22"/>
        </w:rPr>
        <w:t>In the event that my employer does not approve my time off to fulfill my obligations as a branch executive member, by signing below, I then commit to take leave for each SAIV event or meeting.</w:t>
      </w:r>
    </w:p>
    <w:p w14:paraId="7A9B5846" w14:textId="77777777" w:rsidR="00831CDC" w:rsidRPr="00DD7C39" w:rsidRDefault="00831CDC" w:rsidP="00831CDC">
      <w:pPr>
        <w:tabs>
          <w:tab w:val="left" w:pos="270"/>
        </w:tabs>
        <w:rPr>
          <w:rFonts w:ascii="Arial" w:eastAsia="Times New Roman" w:hAnsi="Arial" w:cs="Arial"/>
          <w:b/>
          <w:sz w:val="22"/>
          <w:szCs w:val="22"/>
        </w:rPr>
      </w:pPr>
    </w:p>
    <w:p w14:paraId="34966CB7" w14:textId="77777777" w:rsidR="00831CDC" w:rsidRPr="00DD7C39" w:rsidRDefault="00831CDC" w:rsidP="00831CDC">
      <w:pPr>
        <w:tabs>
          <w:tab w:val="left" w:pos="270"/>
        </w:tabs>
        <w:rPr>
          <w:rFonts w:ascii="Arial" w:eastAsia="Times New Roman" w:hAnsi="Arial" w:cs="Arial"/>
          <w:b/>
          <w:sz w:val="22"/>
          <w:szCs w:val="22"/>
        </w:rPr>
      </w:pPr>
    </w:p>
    <w:p w14:paraId="09D588EB" w14:textId="77777777" w:rsidR="00831CDC" w:rsidRPr="00DD7C39" w:rsidRDefault="00831CDC" w:rsidP="00831CDC">
      <w:pPr>
        <w:tabs>
          <w:tab w:val="left" w:pos="270"/>
        </w:tabs>
        <w:rPr>
          <w:rFonts w:ascii="Arial" w:eastAsia="Times New Roman" w:hAnsi="Arial" w:cs="Arial"/>
          <w:b/>
          <w:sz w:val="22"/>
          <w:szCs w:val="22"/>
          <w:u w:val="single"/>
        </w:rPr>
      </w:pPr>
      <w:r w:rsidRPr="00DD7C39">
        <w:rPr>
          <w:rFonts w:ascii="Arial" w:eastAsia="Times New Roman" w:hAnsi="Arial" w:cs="Arial"/>
          <w:b/>
          <w:sz w:val="22"/>
          <w:szCs w:val="22"/>
          <w:u w:val="single"/>
        </w:rPr>
        <w:tab/>
      </w:r>
      <w:r w:rsidRPr="00DD7C39">
        <w:rPr>
          <w:rFonts w:ascii="Arial" w:eastAsia="Times New Roman" w:hAnsi="Arial" w:cs="Arial"/>
          <w:b/>
          <w:sz w:val="22"/>
          <w:szCs w:val="22"/>
          <w:u w:val="single"/>
        </w:rPr>
        <w:tab/>
      </w:r>
      <w:r w:rsidRPr="00DD7C39">
        <w:rPr>
          <w:rFonts w:ascii="Arial" w:eastAsia="Times New Roman" w:hAnsi="Arial" w:cs="Arial"/>
          <w:b/>
          <w:sz w:val="22"/>
          <w:szCs w:val="22"/>
          <w:u w:val="single"/>
        </w:rPr>
        <w:tab/>
      </w:r>
      <w:r w:rsidRPr="00DD7C39">
        <w:rPr>
          <w:rFonts w:ascii="Arial" w:eastAsia="Times New Roman" w:hAnsi="Arial" w:cs="Arial"/>
          <w:b/>
          <w:sz w:val="22"/>
          <w:szCs w:val="22"/>
          <w:u w:val="single"/>
        </w:rPr>
        <w:tab/>
      </w:r>
      <w:r w:rsidRPr="00DD7C39">
        <w:rPr>
          <w:rFonts w:ascii="Arial" w:eastAsia="Times New Roman" w:hAnsi="Arial" w:cs="Arial"/>
          <w:b/>
          <w:sz w:val="22"/>
          <w:szCs w:val="22"/>
          <w:u w:val="single"/>
        </w:rPr>
        <w:tab/>
      </w:r>
      <w:r w:rsidRPr="00DD7C39">
        <w:rPr>
          <w:rFonts w:ascii="Arial" w:eastAsia="Times New Roman" w:hAnsi="Arial" w:cs="Arial"/>
          <w:b/>
          <w:sz w:val="22"/>
          <w:szCs w:val="22"/>
          <w:u w:val="single"/>
        </w:rPr>
        <w:tab/>
        <w:t xml:space="preserve">         </w:t>
      </w:r>
      <w:r w:rsidRPr="00DD7C39">
        <w:rPr>
          <w:rFonts w:ascii="Arial" w:eastAsia="Times New Roman" w:hAnsi="Arial" w:cs="Arial"/>
          <w:b/>
          <w:sz w:val="22"/>
          <w:szCs w:val="22"/>
        </w:rPr>
        <w:tab/>
      </w:r>
      <w:r w:rsidRPr="00DD7C39">
        <w:rPr>
          <w:rFonts w:ascii="Arial" w:eastAsia="Times New Roman" w:hAnsi="Arial" w:cs="Arial"/>
          <w:b/>
          <w:sz w:val="22"/>
          <w:szCs w:val="22"/>
        </w:rPr>
        <w:tab/>
      </w:r>
      <w:r w:rsidRPr="00DD7C39">
        <w:rPr>
          <w:rFonts w:ascii="Arial" w:eastAsia="Times New Roman" w:hAnsi="Arial" w:cs="Arial"/>
          <w:b/>
          <w:sz w:val="22"/>
          <w:szCs w:val="22"/>
        </w:rPr>
        <w:tab/>
      </w:r>
      <w:r w:rsidRPr="00DD7C39">
        <w:rPr>
          <w:rFonts w:ascii="Arial" w:eastAsia="Times New Roman" w:hAnsi="Arial" w:cs="Arial"/>
          <w:b/>
          <w:sz w:val="22"/>
          <w:szCs w:val="22"/>
        </w:rPr>
        <w:tab/>
      </w:r>
      <w:r w:rsidRPr="00DD7C39">
        <w:rPr>
          <w:rFonts w:ascii="Arial" w:eastAsia="Times New Roman" w:hAnsi="Arial" w:cs="Arial"/>
          <w:b/>
          <w:sz w:val="22"/>
          <w:szCs w:val="22"/>
          <w:u w:val="single"/>
        </w:rPr>
        <w:tab/>
      </w:r>
      <w:r w:rsidRPr="00DD7C39">
        <w:rPr>
          <w:rFonts w:ascii="Arial" w:eastAsia="Times New Roman" w:hAnsi="Arial" w:cs="Arial"/>
          <w:b/>
          <w:sz w:val="22"/>
          <w:szCs w:val="22"/>
          <w:u w:val="single"/>
        </w:rPr>
        <w:tab/>
      </w:r>
      <w:r w:rsidRPr="00DD7C39">
        <w:rPr>
          <w:rFonts w:ascii="Arial" w:eastAsia="Times New Roman" w:hAnsi="Arial" w:cs="Arial"/>
          <w:b/>
          <w:sz w:val="22"/>
          <w:szCs w:val="22"/>
          <w:u w:val="single"/>
        </w:rPr>
        <w:tab/>
      </w:r>
    </w:p>
    <w:p w14:paraId="5FF24A14" w14:textId="77777777" w:rsidR="00831CDC" w:rsidRPr="00DD7C39" w:rsidRDefault="00831CDC" w:rsidP="00831CDC">
      <w:pPr>
        <w:tabs>
          <w:tab w:val="left" w:pos="270"/>
        </w:tabs>
        <w:rPr>
          <w:rFonts w:ascii="Arial" w:eastAsia="Times New Roman" w:hAnsi="Arial" w:cs="Arial"/>
          <w:b/>
          <w:sz w:val="22"/>
          <w:szCs w:val="22"/>
        </w:rPr>
      </w:pPr>
      <w:r w:rsidRPr="00DD7C39">
        <w:rPr>
          <w:rFonts w:ascii="Arial" w:eastAsia="Times New Roman" w:hAnsi="Arial" w:cs="Arial"/>
          <w:b/>
          <w:sz w:val="22"/>
          <w:szCs w:val="22"/>
        </w:rPr>
        <w:t>NOMINEE’S EMPLOYER/SUPERVISOR</w:t>
      </w:r>
      <w:r w:rsidRPr="00DD7C39">
        <w:rPr>
          <w:rFonts w:ascii="Arial" w:eastAsia="Times New Roman" w:hAnsi="Arial" w:cs="Arial"/>
          <w:b/>
          <w:sz w:val="22"/>
          <w:szCs w:val="22"/>
        </w:rPr>
        <w:tab/>
      </w:r>
      <w:r w:rsidRPr="00DD7C39">
        <w:rPr>
          <w:rFonts w:ascii="Arial" w:eastAsia="Times New Roman" w:hAnsi="Arial" w:cs="Arial"/>
          <w:b/>
          <w:sz w:val="22"/>
          <w:szCs w:val="22"/>
        </w:rPr>
        <w:tab/>
      </w:r>
      <w:r w:rsidRPr="00DD7C39">
        <w:rPr>
          <w:rFonts w:ascii="Arial" w:eastAsia="Times New Roman" w:hAnsi="Arial" w:cs="Arial"/>
          <w:b/>
          <w:sz w:val="22"/>
          <w:szCs w:val="22"/>
        </w:rPr>
        <w:tab/>
      </w:r>
      <w:r>
        <w:rPr>
          <w:rFonts w:ascii="Arial" w:eastAsia="Times New Roman" w:hAnsi="Arial" w:cs="Arial"/>
          <w:b/>
          <w:sz w:val="22"/>
          <w:szCs w:val="22"/>
        </w:rPr>
        <w:tab/>
      </w:r>
      <w:r w:rsidRPr="00DD7C39">
        <w:rPr>
          <w:rFonts w:ascii="Arial" w:eastAsia="Times New Roman" w:hAnsi="Arial" w:cs="Arial"/>
          <w:b/>
          <w:sz w:val="22"/>
          <w:szCs w:val="22"/>
        </w:rPr>
        <w:t>DATE</w:t>
      </w:r>
    </w:p>
    <w:p w14:paraId="6D10CFA2" w14:textId="77777777" w:rsidR="00831CDC" w:rsidRPr="00DD7C39" w:rsidRDefault="00831CDC" w:rsidP="00831CDC">
      <w:pPr>
        <w:tabs>
          <w:tab w:val="left" w:pos="270"/>
        </w:tabs>
        <w:rPr>
          <w:rFonts w:ascii="Arial" w:eastAsia="Times New Roman" w:hAnsi="Arial" w:cs="Arial"/>
          <w:sz w:val="22"/>
          <w:szCs w:val="22"/>
        </w:rPr>
      </w:pPr>
      <w:r w:rsidRPr="00DD7C39">
        <w:rPr>
          <w:rFonts w:ascii="Arial" w:eastAsia="Times New Roman" w:hAnsi="Arial" w:cs="Arial"/>
          <w:sz w:val="22"/>
          <w:szCs w:val="22"/>
        </w:rPr>
        <w:t>(</w:t>
      </w:r>
      <w:proofErr w:type="gramStart"/>
      <w:r w:rsidRPr="00DD7C39">
        <w:rPr>
          <w:rFonts w:ascii="Arial" w:eastAsia="Times New Roman" w:hAnsi="Arial" w:cs="Arial"/>
          <w:sz w:val="22"/>
          <w:szCs w:val="22"/>
        </w:rPr>
        <w:t>if</w:t>
      </w:r>
      <w:proofErr w:type="gramEnd"/>
      <w:r w:rsidRPr="00DD7C39">
        <w:rPr>
          <w:rFonts w:ascii="Arial" w:eastAsia="Times New Roman" w:hAnsi="Arial" w:cs="Arial"/>
          <w:sz w:val="22"/>
          <w:szCs w:val="22"/>
        </w:rPr>
        <w:t xml:space="preserve"> nominee is not self-employed)</w:t>
      </w:r>
    </w:p>
    <w:p w14:paraId="38FA690C" w14:textId="77777777" w:rsidR="00831CDC" w:rsidRPr="00DD7C39" w:rsidRDefault="00831CDC" w:rsidP="00831CDC">
      <w:pPr>
        <w:tabs>
          <w:tab w:val="left" w:pos="270"/>
        </w:tabs>
        <w:rPr>
          <w:rFonts w:ascii="Arial" w:eastAsia="Times New Roman" w:hAnsi="Arial" w:cs="Arial"/>
          <w:b/>
          <w:sz w:val="22"/>
          <w:szCs w:val="22"/>
          <w:u w:val="single"/>
        </w:rPr>
      </w:pPr>
    </w:p>
    <w:p w14:paraId="799CBA1D" w14:textId="77777777" w:rsidR="00831CDC" w:rsidRPr="00DD7C39" w:rsidRDefault="00831CDC" w:rsidP="00831CDC">
      <w:pPr>
        <w:tabs>
          <w:tab w:val="left" w:pos="270"/>
        </w:tabs>
        <w:rPr>
          <w:rFonts w:ascii="Arial" w:eastAsia="Times New Roman" w:hAnsi="Arial" w:cs="Arial"/>
          <w:b/>
          <w:sz w:val="22"/>
          <w:szCs w:val="22"/>
          <w:u w:val="single"/>
        </w:rPr>
      </w:pPr>
    </w:p>
    <w:p w14:paraId="0C9CD2B0" w14:textId="77777777" w:rsidR="00831CDC" w:rsidRPr="00DD7C39" w:rsidRDefault="00831CDC" w:rsidP="00831CDC">
      <w:pPr>
        <w:tabs>
          <w:tab w:val="left" w:pos="270"/>
        </w:tabs>
        <w:rPr>
          <w:rFonts w:ascii="Arial" w:eastAsia="Times New Roman" w:hAnsi="Arial" w:cs="Arial"/>
          <w:b/>
          <w:sz w:val="22"/>
          <w:szCs w:val="22"/>
          <w:u w:val="single"/>
        </w:rPr>
      </w:pPr>
    </w:p>
    <w:p w14:paraId="774B6FD8" w14:textId="77777777" w:rsidR="00831CDC" w:rsidRPr="00DD7C39" w:rsidRDefault="00831CDC" w:rsidP="00831CDC">
      <w:pPr>
        <w:tabs>
          <w:tab w:val="left" w:pos="270"/>
        </w:tabs>
        <w:rPr>
          <w:rFonts w:ascii="Arial" w:eastAsia="Times New Roman" w:hAnsi="Arial" w:cs="Arial"/>
          <w:b/>
          <w:sz w:val="22"/>
          <w:szCs w:val="22"/>
          <w:u w:val="single"/>
        </w:rPr>
      </w:pPr>
      <w:r w:rsidRPr="00DD7C39">
        <w:rPr>
          <w:rFonts w:ascii="Arial" w:eastAsia="Times New Roman" w:hAnsi="Arial" w:cs="Arial"/>
          <w:b/>
          <w:sz w:val="22"/>
          <w:szCs w:val="22"/>
          <w:u w:val="single"/>
        </w:rPr>
        <w:tab/>
      </w:r>
      <w:r w:rsidRPr="00DD7C39">
        <w:rPr>
          <w:rFonts w:ascii="Arial" w:eastAsia="Times New Roman" w:hAnsi="Arial" w:cs="Arial"/>
          <w:b/>
          <w:sz w:val="22"/>
          <w:szCs w:val="22"/>
          <w:u w:val="single"/>
        </w:rPr>
        <w:tab/>
      </w:r>
      <w:r w:rsidRPr="00DD7C39">
        <w:rPr>
          <w:rFonts w:ascii="Arial" w:eastAsia="Times New Roman" w:hAnsi="Arial" w:cs="Arial"/>
          <w:b/>
          <w:sz w:val="22"/>
          <w:szCs w:val="22"/>
          <w:u w:val="single"/>
        </w:rPr>
        <w:tab/>
      </w:r>
      <w:r w:rsidRPr="00DD7C39">
        <w:rPr>
          <w:rFonts w:ascii="Arial" w:eastAsia="Times New Roman" w:hAnsi="Arial" w:cs="Arial"/>
          <w:b/>
          <w:sz w:val="22"/>
          <w:szCs w:val="22"/>
          <w:u w:val="single"/>
        </w:rPr>
        <w:tab/>
      </w:r>
      <w:r w:rsidRPr="00DD7C39">
        <w:rPr>
          <w:rFonts w:ascii="Arial" w:eastAsia="Times New Roman" w:hAnsi="Arial" w:cs="Arial"/>
          <w:b/>
          <w:sz w:val="22"/>
          <w:szCs w:val="22"/>
          <w:u w:val="single"/>
        </w:rPr>
        <w:tab/>
      </w:r>
      <w:r w:rsidRPr="00DD7C39">
        <w:rPr>
          <w:rFonts w:ascii="Arial" w:eastAsia="Times New Roman" w:hAnsi="Arial" w:cs="Arial"/>
          <w:b/>
          <w:sz w:val="22"/>
          <w:szCs w:val="22"/>
        </w:rPr>
        <w:tab/>
      </w:r>
      <w:r w:rsidRPr="00DD7C39">
        <w:rPr>
          <w:rFonts w:ascii="Arial" w:eastAsia="Times New Roman" w:hAnsi="Arial" w:cs="Arial"/>
          <w:b/>
          <w:sz w:val="22"/>
          <w:szCs w:val="22"/>
        </w:rPr>
        <w:tab/>
      </w:r>
      <w:r w:rsidRPr="00DD7C39">
        <w:rPr>
          <w:rFonts w:ascii="Arial" w:eastAsia="Times New Roman" w:hAnsi="Arial" w:cs="Arial"/>
          <w:b/>
          <w:sz w:val="22"/>
          <w:szCs w:val="22"/>
        </w:rPr>
        <w:tab/>
      </w:r>
      <w:r w:rsidRPr="00DD7C39">
        <w:rPr>
          <w:rFonts w:ascii="Arial" w:eastAsia="Times New Roman" w:hAnsi="Arial" w:cs="Arial"/>
          <w:b/>
          <w:sz w:val="22"/>
          <w:szCs w:val="22"/>
        </w:rPr>
        <w:tab/>
      </w:r>
      <w:r w:rsidRPr="00DD7C39">
        <w:rPr>
          <w:rFonts w:ascii="Arial" w:eastAsia="Times New Roman" w:hAnsi="Arial" w:cs="Arial"/>
          <w:b/>
          <w:sz w:val="22"/>
          <w:szCs w:val="22"/>
        </w:rPr>
        <w:tab/>
      </w:r>
      <w:r w:rsidRPr="00DD7C39">
        <w:rPr>
          <w:rFonts w:ascii="Arial" w:eastAsia="Times New Roman" w:hAnsi="Arial" w:cs="Arial"/>
          <w:b/>
          <w:sz w:val="22"/>
          <w:szCs w:val="22"/>
          <w:u w:val="single"/>
        </w:rPr>
        <w:tab/>
      </w:r>
      <w:r w:rsidRPr="00DD7C39">
        <w:rPr>
          <w:rFonts w:ascii="Arial" w:eastAsia="Times New Roman" w:hAnsi="Arial" w:cs="Arial"/>
          <w:b/>
          <w:sz w:val="22"/>
          <w:szCs w:val="22"/>
          <w:u w:val="single"/>
        </w:rPr>
        <w:tab/>
      </w:r>
      <w:r w:rsidRPr="00DD7C39">
        <w:rPr>
          <w:rFonts w:ascii="Arial" w:eastAsia="Times New Roman" w:hAnsi="Arial" w:cs="Arial"/>
          <w:b/>
          <w:sz w:val="22"/>
          <w:szCs w:val="22"/>
          <w:u w:val="single"/>
        </w:rPr>
        <w:tab/>
      </w:r>
    </w:p>
    <w:p w14:paraId="240E9D5E" w14:textId="77777777" w:rsidR="00831CDC" w:rsidRPr="00DD7C39" w:rsidRDefault="00831CDC" w:rsidP="00831CDC">
      <w:pPr>
        <w:tabs>
          <w:tab w:val="left" w:pos="270"/>
        </w:tabs>
        <w:rPr>
          <w:rFonts w:ascii="Arial" w:eastAsia="Times New Roman" w:hAnsi="Arial" w:cs="Arial"/>
          <w:b/>
          <w:sz w:val="22"/>
          <w:szCs w:val="22"/>
        </w:rPr>
      </w:pPr>
      <w:r w:rsidRPr="00DD7C39">
        <w:rPr>
          <w:rFonts w:ascii="Arial" w:eastAsia="Times New Roman" w:hAnsi="Arial" w:cs="Arial"/>
          <w:b/>
          <w:sz w:val="22"/>
          <w:szCs w:val="22"/>
        </w:rPr>
        <w:t>NOMINEE</w:t>
      </w:r>
      <w:r w:rsidRPr="00DD7C39">
        <w:rPr>
          <w:rFonts w:ascii="Arial" w:eastAsia="Times New Roman" w:hAnsi="Arial" w:cs="Arial"/>
          <w:b/>
          <w:sz w:val="22"/>
          <w:szCs w:val="22"/>
        </w:rPr>
        <w:tab/>
      </w:r>
      <w:r w:rsidRPr="00DD7C39">
        <w:rPr>
          <w:rFonts w:ascii="Arial" w:eastAsia="Times New Roman" w:hAnsi="Arial" w:cs="Arial"/>
          <w:b/>
          <w:sz w:val="22"/>
          <w:szCs w:val="22"/>
        </w:rPr>
        <w:tab/>
      </w:r>
      <w:r w:rsidRPr="00DD7C39">
        <w:rPr>
          <w:rFonts w:ascii="Arial" w:eastAsia="Times New Roman" w:hAnsi="Arial" w:cs="Arial"/>
          <w:b/>
          <w:sz w:val="22"/>
          <w:szCs w:val="22"/>
        </w:rPr>
        <w:tab/>
      </w:r>
      <w:r w:rsidRPr="00DD7C39">
        <w:rPr>
          <w:rFonts w:ascii="Arial" w:eastAsia="Times New Roman" w:hAnsi="Arial" w:cs="Arial"/>
          <w:b/>
          <w:sz w:val="22"/>
          <w:szCs w:val="22"/>
        </w:rPr>
        <w:tab/>
      </w:r>
      <w:r w:rsidRPr="00DD7C39">
        <w:rPr>
          <w:rFonts w:ascii="Arial" w:eastAsia="Times New Roman" w:hAnsi="Arial" w:cs="Arial"/>
          <w:b/>
          <w:sz w:val="22"/>
          <w:szCs w:val="22"/>
        </w:rPr>
        <w:tab/>
      </w:r>
      <w:r w:rsidRPr="00DD7C39">
        <w:rPr>
          <w:rFonts w:ascii="Arial" w:eastAsia="Times New Roman" w:hAnsi="Arial" w:cs="Arial"/>
          <w:b/>
          <w:sz w:val="22"/>
          <w:szCs w:val="22"/>
        </w:rPr>
        <w:tab/>
      </w:r>
      <w:r w:rsidRPr="00DD7C39">
        <w:rPr>
          <w:rFonts w:ascii="Arial" w:eastAsia="Times New Roman" w:hAnsi="Arial" w:cs="Arial"/>
          <w:b/>
          <w:sz w:val="22"/>
          <w:szCs w:val="22"/>
        </w:rPr>
        <w:tab/>
      </w:r>
      <w:r w:rsidRPr="00DD7C39">
        <w:rPr>
          <w:rFonts w:ascii="Arial" w:eastAsia="Times New Roman" w:hAnsi="Arial" w:cs="Arial"/>
          <w:b/>
          <w:sz w:val="22"/>
          <w:szCs w:val="22"/>
        </w:rPr>
        <w:tab/>
        <w:t>DATE</w:t>
      </w:r>
    </w:p>
    <w:p w14:paraId="5FB7E834" w14:textId="77777777" w:rsidR="00831CDC" w:rsidRPr="00DD7C39" w:rsidRDefault="00831CDC" w:rsidP="00831CDC">
      <w:pPr>
        <w:tabs>
          <w:tab w:val="left" w:pos="270"/>
        </w:tabs>
        <w:rPr>
          <w:rFonts w:ascii="Arial" w:eastAsia="Times New Roman" w:hAnsi="Arial" w:cs="Arial"/>
          <w:b/>
          <w:sz w:val="22"/>
          <w:szCs w:val="22"/>
        </w:rPr>
      </w:pPr>
      <w:r w:rsidRPr="00DD7C39">
        <w:rPr>
          <w:rFonts w:ascii="Arial" w:eastAsia="Times New Roman" w:hAnsi="Arial" w:cs="Arial"/>
          <w:b/>
          <w:sz w:val="22"/>
          <w:szCs w:val="22"/>
        </w:rPr>
        <w:t>ACCEPTANCE</w:t>
      </w:r>
    </w:p>
    <w:p w14:paraId="2D53F08D" w14:textId="77777777" w:rsidR="00831CDC" w:rsidRPr="00DD7C39" w:rsidRDefault="00831CDC" w:rsidP="00831CDC">
      <w:pPr>
        <w:tabs>
          <w:tab w:val="left" w:pos="270"/>
        </w:tabs>
        <w:rPr>
          <w:rFonts w:ascii="Arial" w:eastAsia="Times New Roman" w:hAnsi="Arial" w:cs="Arial"/>
          <w:b/>
          <w:sz w:val="22"/>
          <w:szCs w:val="22"/>
        </w:rPr>
      </w:pPr>
    </w:p>
    <w:p w14:paraId="08402D03" w14:textId="77777777" w:rsidR="00831CDC" w:rsidRPr="00DD7C39" w:rsidRDefault="00831CDC" w:rsidP="00831CDC">
      <w:pPr>
        <w:tabs>
          <w:tab w:val="left" w:pos="270"/>
        </w:tabs>
        <w:rPr>
          <w:rFonts w:ascii="Arial" w:eastAsia="Times New Roman" w:hAnsi="Arial" w:cs="Arial"/>
          <w:b/>
          <w:sz w:val="22"/>
          <w:szCs w:val="22"/>
        </w:rPr>
      </w:pPr>
    </w:p>
    <w:p w14:paraId="3502B830" w14:textId="77777777" w:rsidR="00831CDC" w:rsidRPr="00DD7C39" w:rsidRDefault="00831CDC" w:rsidP="00831CDC">
      <w:pPr>
        <w:tabs>
          <w:tab w:val="left" w:pos="270"/>
        </w:tabs>
        <w:rPr>
          <w:rFonts w:ascii="Arial" w:eastAsia="Times New Roman" w:hAnsi="Arial" w:cs="Arial"/>
          <w:b/>
          <w:sz w:val="22"/>
          <w:szCs w:val="22"/>
          <w:u w:val="single"/>
        </w:rPr>
      </w:pPr>
    </w:p>
    <w:p w14:paraId="4460C65B" w14:textId="77777777" w:rsidR="00831CDC" w:rsidRPr="00DD7C39" w:rsidRDefault="00831CDC" w:rsidP="00831CDC">
      <w:pPr>
        <w:jc w:val="both"/>
        <w:rPr>
          <w:rFonts w:ascii="Arial" w:eastAsia="Times New Roman" w:hAnsi="Arial" w:cs="Arial"/>
          <w:sz w:val="22"/>
          <w:szCs w:val="22"/>
        </w:rPr>
      </w:pPr>
      <w:r w:rsidRPr="00DD7C39">
        <w:rPr>
          <w:rFonts w:ascii="Arial" w:eastAsia="Times New Roman" w:hAnsi="Arial" w:cs="Arial"/>
          <w:sz w:val="22"/>
          <w:szCs w:val="22"/>
        </w:rPr>
        <w:t>I, ________________________________ being a Member of the South African Institute of Valuers (Southern Branch), hereby accept the nomination for election to the Southern Branch Executive, in respect of the above declaration.</w:t>
      </w:r>
    </w:p>
    <w:p w14:paraId="4FA65E62" w14:textId="77777777" w:rsidR="00831CDC" w:rsidRPr="00DD7C39" w:rsidRDefault="00831CDC" w:rsidP="00831CDC">
      <w:pPr>
        <w:rPr>
          <w:rFonts w:ascii="Arial" w:eastAsia="Times New Roman" w:hAnsi="Arial" w:cs="Arial"/>
          <w:sz w:val="22"/>
          <w:szCs w:val="22"/>
        </w:rPr>
      </w:pPr>
    </w:p>
    <w:p w14:paraId="3C7FC0D3" w14:textId="77777777" w:rsidR="00831CDC" w:rsidRPr="00DD7C39" w:rsidRDefault="00831CDC" w:rsidP="00831CDC">
      <w:pPr>
        <w:rPr>
          <w:rFonts w:ascii="Arial" w:eastAsia="Times New Roman" w:hAnsi="Arial" w:cs="Arial"/>
          <w:sz w:val="22"/>
          <w:szCs w:val="22"/>
        </w:rPr>
      </w:pPr>
    </w:p>
    <w:p w14:paraId="0C1535B9" w14:textId="77777777" w:rsidR="00831CDC" w:rsidRPr="00DD7C39" w:rsidRDefault="00831CDC" w:rsidP="00831CDC">
      <w:pPr>
        <w:rPr>
          <w:rFonts w:ascii="Arial" w:eastAsia="Times New Roman" w:hAnsi="Arial" w:cs="Arial"/>
          <w:sz w:val="22"/>
          <w:szCs w:val="22"/>
        </w:rPr>
      </w:pPr>
    </w:p>
    <w:p w14:paraId="24BAB03B" w14:textId="77777777" w:rsidR="00831CDC" w:rsidRPr="00DD7C39" w:rsidRDefault="00831CDC" w:rsidP="00831CDC">
      <w:pPr>
        <w:pBdr>
          <w:bottom w:val="single" w:sz="12" w:space="1" w:color="auto"/>
        </w:pBdr>
        <w:tabs>
          <w:tab w:val="left" w:pos="270"/>
        </w:tabs>
        <w:rPr>
          <w:rFonts w:ascii="Arial" w:eastAsia="Times New Roman" w:hAnsi="Arial" w:cs="Arial"/>
          <w:b/>
          <w:sz w:val="22"/>
          <w:szCs w:val="22"/>
          <w:u w:val="single"/>
        </w:rPr>
      </w:pPr>
      <w:r w:rsidRPr="00DD7C39">
        <w:rPr>
          <w:rFonts w:ascii="Arial" w:eastAsia="Times New Roman" w:hAnsi="Arial" w:cs="Arial"/>
          <w:sz w:val="22"/>
          <w:szCs w:val="22"/>
          <w:u w:val="single"/>
        </w:rPr>
        <w:tab/>
      </w:r>
      <w:r w:rsidRPr="00DD7C39">
        <w:rPr>
          <w:rFonts w:ascii="Arial" w:eastAsia="Times New Roman" w:hAnsi="Arial" w:cs="Arial"/>
          <w:sz w:val="22"/>
          <w:szCs w:val="22"/>
          <w:u w:val="single"/>
        </w:rPr>
        <w:tab/>
      </w:r>
      <w:r w:rsidRPr="00DD7C39">
        <w:rPr>
          <w:rFonts w:ascii="Arial" w:eastAsia="Times New Roman" w:hAnsi="Arial" w:cs="Arial"/>
          <w:sz w:val="22"/>
          <w:szCs w:val="22"/>
          <w:u w:val="single"/>
        </w:rPr>
        <w:tab/>
      </w:r>
      <w:r w:rsidRPr="00DD7C39">
        <w:rPr>
          <w:rFonts w:ascii="Arial" w:eastAsia="Times New Roman" w:hAnsi="Arial" w:cs="Arial"/>
          <w:sz w:val="22"/>
          <w:szCs w:val="22"/>
          <w:u w:val="single"/>
        </w:rPr>
        <w:tab/>
      </w:r>
      <w:r w:rsidRPr="00DD7C39">
        <w:rPr>
          <w:rFonts w:ascii="Arial" w:eastAsia="Times New Roman" w:hAnsi="Arial" w:cs="Arial"/>
          <w:sz w:val="22"/>
          <w:szCs w:val="22"/>
          <w:u w:val="single"/>
        </w:rPr>
        <w:tab/>
      </w:r>
      <w:r w:rsidRPr="00DD7C39">
        <w:rPr>
          <w:rFonts w:ascii="Arial" w:eastAsia="Times New Roman" w:hAnsi="Arial" w:cs="Arial"/>
          <w:sz w:val="22"/>
          <w:szCs w:val="22"/>
        </w:rPr>
        <w:tab/>
      </w:r>
      <w:r w:rsidRPr="00DD7C39">
        <w:rPr>
          <w:rFonts w:ascii="Arial" w:eastAsia="Times New Roman" w:hAnsi="Arial" w:cs="Arial"/>
          <w:sz w:val="22"/>
          <w:szCs w:val="22"/>
        </w:rPr>
        <w:tab/>
      </w:r>
      <w:r w:rsidRPr="00DD7C39">
        <w:rPr>
          <w:rFonts w:ascii="Arial" w:eastAsia="Times New Roman" w:hAnsi="Arial" w:cs="Arial"/>
          <w:sz w:val="22"/>
          <w:szCs w:val="22"/>
        </w:rPr>
        <w:tab/>
      </w:r>
      <w:r w:rsidRPr="00DD7C39">
        <w:rPr>
          <w:rFonts w:ascii="Arial" w:eastAsia="Times New Roman" w:hAnsi="Arial" w:cs="Arial"/>
          <w:sz w:val="22"/>
          <w:szCs w:val="22"/>
        </w:rPr>
        <w:tab/>
      </w:r>
      <w:r w:rsidRPr="00DD7C39">
        <w:rPr>
          <w:rFonts w:ascii="Arial" w:eastAsia="Times New Roman" w:hAnsi="Arial" w:cs="Arial"/>
          <w:sz w:val="22"/>
          <w:szCs w:val="22"/>
        </w:rPr>
        <w:tab/>
      </w:r>
      <w:r w:rsidRPr="00DD7C39">
        <w:rPr>
          <w:rFonts w:ascii="Arial" w:eastAsia="Times New Roman" w:hAnsi="Arial" w:cs="Arial"/>
          <w:b/>
          <w:sz w:val="22"/>
          <w:szCs w:val="22"/>
          <w:u w:val="single"/>
        </w:rPr>
        <w:tab/>
      </w:r>
      <w:r w:rsidRPr="00DD7C39">
        <w:rPr>
          <w:rFonts w:ascii="Arial" w:eastAsia="Times New Roman" w:hAnsi="Arial" w:cs="Arial"/>
          <w:b/>
          <w:sz w:val="22"/>
          <w:szCs w:val="22"/>
          <w:u w:val="single"/>
        </w:rPr>
        <w:tab/>
      </w:r>
      <w:r w:rsidRPr="00DD7C39">
        <w:rPr>
          <w:rFonts w:ascii="Arial" w:eastAsia="Times New Roman" w:hAnsi="Arial" w:cs="Arial"/>
          <w:b/>
          <w:sz w:val="22"/>
          <w:szCs w:val="22"/>
          <w:u w:val="single"/>
        </w:rPr>
        <w:tab/>
      </w:r>
    </w:p>
    <w:p w14:paraId="29079FDA" w14:textId="77777777" w:rsidR="00831CDC" w:rsidRPr="00DD7C39" w:rsidRDefault="00831CDC" w:rsidP="00831CDC">
      <w:pPr>
        <w:pBdr>
          <w:bottom w:val="single" w:sz="12" w:space="1" w:color="auto"/>
        </w:pBdr>
        <w:tabs>
          <w:tab w:val="left" w:pos="270"/>
        </w:tabs>
        <w:rPr>
          <w:rFonts w:ascii="Arial" w:eastAsia="Times New Roman" w:hAnsi="Arial" w:cs="Arial"/>
          <w:b/>
          <w:sz w:val="22"/>
          <w:szCs w:val="22"/>
        </w:rPr>
      </w:pPr>
      <w:r w:rsidRPr="00DD7C39">
        <w:rPr>
          <w:rFonts w:ascii="Arial" w:eastAsia="Times New Roman" w:hAnsi="Arial" w:cs="Arial"/>
          <w:b/>
          <w:sz w:val="22"/>
          <w:szCs w:val="22"/>
        </w:rPr>
        <w:t>SIGNATURE OF NOMINEE</w:t>
      </w:r>
      <w:r w:rsidRPr="00DD7C39">
        <w:rPr>
          <w:rFonts w:ascii="Arial" w:eastAsia="Times New Roman" w:hAnsi="Arial" w:cs="Arial"/>
          <w:sz w:val="22"/>
          <w:szCs w:val="22"/>
        </w:rPr>
        <w:tab/>
      </w:r>
      <w:r w:rsidRPr="00DD7C39">
        <w:rPr>
          <w:rFonts w:ascii="Arial" w:eastAsia="Times New Roman" w:hAnsi="Arial" w:cs="Arial"/>
          <w:sz w:val="22"/>
          <w:szCs w:val="22"/>
        </w:rPr>
        <w:tab/>
      </w:r>
      <w:r w:rsidRPr="00DD7C39">
        <w:rPr>
          <w:rFonts w:ascii="Arial" w:eastAsia="Times New Roman" w:hAnsi="Arial" w:cs="Arial"/>
          <w:sz w:val="22"/>
          <w:szCs w:val="22"/>
        </w:rPr>
        <w:tab/>
      </w:r>
      <w:r w:rsidRPr="00DD7C39">
        <w:rPr>
          <w:rFonts w:ascii="Arial" w:eastAsia="Times New Roman" w:hAnsi="Arial" w:cs="Arial"/>
          <w:sz w:val="22"/>
          <w:szCs w:val="22"/>
        </w:rPr>
        <w:tab/>
      </w:r>
      <w:r w:rsidRPr="00DD7C39">
        <w:rPr>
          <w:rFonts w:ascii="Arial" w:eastAsia="Times New Roman" w:hAnsi="Arial" w:cs="Arial"/>
          <w:sz w:val="22"/>
          <w:szCs w:val="22"/>
        </w:rPr>
        <w:tab/>
      </w:r>
      <w:r w:rsidRPr="00DD7C39">
        <w:rPr>
          <w:rFonts w:ascii="Arial" w:eastAsia="Times New Roman" w:hAnsi="Arial" w:cs="Arial"/>
          <w:sz w:val="22"/>
          <w:szCs w:val="22"/>
        </w:rPr>
        <w:tab/>
      </w:r>
      <w:r w:rsidRPr="00DD7C39">
        <w:rPr>
          <w:rFonts w:ascii="Arial" w:eastAsia="Times New Roman" w:hAnsi="Arial" w:cs="Arial"/>
          <w:b/>
          <w:sz w:val="22"/>
          <w:szCs w:val="22"/>
        </w:rPr>
        <w:t>DATE</w:t>
      </w:r>
    </w:p>
    <w:p w14:paraId="248C2E90" w14:textId="77777777" w:rsidR="00831CDC" w:rsidRPr="00DD7C39" w:rsidRDefault="00831CDC" w:rsidP="00831CDC">
      <w:pPr>
        <w:pBdr>
          <w:bottom w:val="single" w:sz="12" w:space="1" w:color="auto"/>
        </w:pBdr>
        <w:tabs>
          <w:tab w:val="left" w:pos="270"/>
        </w:tabs>
        <w:rPr>
          <w:rFonts w:ascii="Arial" w:eastAsia="Times New Roman" w:hAnsi="Arial" w:cs="Arial"/>
          <w:b/>
          <w:sz w:val="22"/>
          <w:szCs w:val="22"/>
        </w:rPr>
      </w:pPr>
    </w:p>
    <w:p w14:paraId="30E2FEEA" w14:textId="77777777" w:rsidR="00831CDC" w:rsidRPr="00DD7C39" w:rsidRDefault="00831CDC" w:rsidP="00831CDC">
      <w:pPr>
        <w:pBdr>
          <w:bottom w:val="single" w:sz="12" w:space="1" w:color="auto"/>
        </w:pBdr>
        <w:tabs>
          <w:tab w:val="left" w:pos="270"/>
        </w:tabs>
        <w:rPr>
          <w:rFonts w:ascii="Arial" w:eastAsia="Times New Roman" w:hAnsi="Arial" w:cs="Arial"/>
          <w:b/>
          <w:sz w:val="22"/>
          <w:szCs w:val="22"/>
        </w:rPr>
      </w:pPr>
    </w:p>
    <w:p w14:paraId="0F5A1E1E" w14:textId="77777777" w:rsidR="00831CDC" w:rsidRPr="00DD7C39" w:rsidRDefault="00831CDC" w:rsidP="00831CDC">
      <w:pPr>
        <w:pBdr>
          <w:bottom w:val="single" w:sz="12" w:space="1" w:color="auto"/>
        </w:pBdr>
        <w:tabs>
          <w:tab w:val="left" w:pos="270"/>
        </w:tabs>
        <w:rPr>
          <w:rFonts w:ascii="Arial" w:eastAsia="Times New Roman" w:hAnsi="Arial" w:cs="Arial"/>
          <w:sz w:val="22"/>
          <w:szCs w:val="22"/>
        </w:rPr>
      </w:pPr>
    </w:p>
    <w:p w14:paraId="0F4226D7" w14:textId="77777777" w:rsidR="00831CDC" w:rsidRPr="00DD7C39" w:rsidRDefault="00831CDC" w:rsidP="00831CDC">
      <w:pPr>
        <w:rPr>
          <w:rFonts w:ascii="Arial" w:eastAsia="Times New Roman" w:hAnsi="Arial" w:cs="Arial"/>
          <w:sz w:val="22"/>
          <w:szCs w:val="22"/>
        </w:rPr>
      </w:pPr>
    </w:p>
    <w:p w14:paraId="77D8B395" w14:textId="77777777" w:rsidR="00831CDC" w:rsidRPr="00DD7C39" w:rsidRDefault="00831CDC" w:rsidP="00831CDC">
      <w:pPr>
        <w:rPr>
          <w:rFonts w:ascii="Arial" w:hAnsi="Arial" w:cs="Arial"/>
          <w:sz w:val="22"/>
          <w:szCs w:val="22"/>
        </w:rPr>
      </w:pPr>
      <w:r w:rsidRPr="00DD7C39">
        <w:rPr>
          <w:rFonts w:ascii="Arial" w:hAnsi="Arial" w:cs="Arial"/>
          <w:sz w:val="22"/>
          <w:szCs w:val="22"/>
        </w:rPr>
        <w:t xml:space="preserve">NB: To be lodged with the General </w:t>
      </w:r>
      <w:r>
        <w:rPr>
          <w:rFonts w:ascii="Arial" w:hAnsi="Arial" w:cs="Arial"/>
          <w:sz w:val="22"/>
          <w:szCs w:val="22"/>
        </w:rPr>
        <w:t>Manager</w:t>
      </w:r>
      <w:r w:rsidRPr="00DD7C39">
        <w:rPr>
          <w:rFonts w:ascii="Arial" w:hAnsi="Arial" w:cs="Arial"/>
          <w:sz w:val="22"/>
          <w:szCs w:val="22"/>
        </w:rPr>
        <w:t>’s Office as soon as possible, but NOT LATER than 24 hours before the scheduled starting time of the meeting.</w:t>
      </w:r>
      <w:r w:rsidRPr="00DD7C39">
        <w:rPr>
          <w:rFonts w:ascii="Arial" w:hAnsi="Arial" w:cs="Arial"/>
          <w:sz w:val="22"/>
          <w:szCs w:val="22"/>
        </w:rPr>
        <w:tab/>
      </w:r>
    </w:p>
    <w:p w14:paraId="4F6E6525" w14:textId="77777777" w:rsidR="00831CDC" w:rsidRPr="00DD7C39" w:rsidRDefault="00831CDC" w:rsidP="00831CDC">
      <w:pPr>
        <w:rPr>
          <w:rFonts w:ascii="Arial" w:eastAsia="Times New Roman" w:hAnsi="Arial" w:cs="Arial"/>
          <w:b/>
          <w:sz w:val="22"/>
          <w:szCs w:val="22"/>
        </w:rPr>
      </w:pPr>
    </w:p>
    <w:p w14:paraId="592B2C9C" w14:textId="77777777" w:rsidR="00831CDC" w:rsidRPr="00DD7C39" w:rsidRDefault="00831CDC" w:rsidP="00831CDC">
      <w:pPr>
        <w:jc w:val="both"/>
        <w:rPr>
          <w:rFonts w:ascii="Arial" w:eastAsia="Times New Roman" w:hAnsi="Arial" w:cs="Arial"/>
          <w:b/>
          <w:sz w:val="22"/>
          <w:szCs w:val="22"/>
        </w:rPr>
      </w:pPr>
      <w:r w:rsidRPr="00DD7C39">
        <w:rPr>
          <w:rFonts w:ascii="Arial" w:eastAsia="Times New Roman" w:hAnsi="Arial" w:cs="Arial"/>
          <w:b/>
          <w:sz w:val="22"/>
          <w:szCs w:val="22"/>
        </w:rPr>
        <w:t>The following members of the Branch Executive should hold office for a further year in terms of Clause 21.2.4 of the Constitution.</w:t>
      </w:r>
    </w:p>
    <w:p w14:paraId="685B3349" w14:textId="77777777" w:rsidR="00831CDC" w:rsidRPr="00DD7C39" w:rsidRDefault="00831CDC" w:rsidP="00831CDC">
      <w:pPr>
        <w:jc w:val="both"/>
        <w:rPr>
          <w:rFonts w:ascii="Arial" w:eastAsia="Times New Roman" w:hAnsi="Arial" w:cs="Arial"/>
          <w:sz w:val="22"/>
          <w:szCs w:val="22"/>
        </w:rPr>
      </w:pPr>
    </w:p>
    <w:p w14:paraId="36644FA2" w14:textId="73617B5A" w:rsidR="00050952" w:rsidRDefault="00050952" w:rsidP="006D4DC4">
      <w:pPr>
        <w:ind w:left="1440" w:hanging="1440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Messrs:</w:t>
      </w:r>
      <w:r>
        <w:rPr>
          <w:rFonts w:ascii="Arial" w:eastAsia="Times New Roman" w:hAnsi="Arial" w:cs="Arial"/>
          <w:sz w:val="22"/>
          <w:szCs w:val="22"/>
        </w:rPr>
        <w:tab/>
      </w:r>
      <w:r w:rsidR="006C6A05">
        <w:rPr>
          <w:rFonts w:ascii="Arial" w:eastAsia="Times New Roman" w:hAnsi="Arial" w:cs="Arial"/>
          <w:sz w:val="22"/>
          <w:szCs w:val="22"/>
        </w:rPr>
        <w:t>LC Fortmuller;</w:t>
      </w:r>
    </w:p>
    <w:p w14:paraId="05F81725" w14:textId="63F4B1F3" w:rsidR="006C6A05" w:rsidRDefault="006C6A05" w:rsidP="006C6A05">
      <w:pPr>
        <w:ind w:left="1440" w:hanging="1440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Ms:</w:t>
      </w:r>
      <w:r>
        <w:rPr>
          <w:rFonts w:ascii="Arial" w:eastAsia="Times New Roman" w:hAnsi="Arial" w:cs="Arial"/>
          <w:sz w:val="22"/>
          <w:szCs w:val="22"/>
        </w:rPr>
        <w:tab/>
        <w:t>NR Ginsberg; RE Jackson; F Malan; KE van der Vyver</w:t>
      </w:r>
      <w:r w:rsidR="001B4AE4">
        <w:rPr>
          <w:rFonts w:ascii="Arial" w:eastAsia="Times New Roman" w:hAnsi="Arial" w:cs="Arial"/>
          <w:sz w:val="22"/>
          <w:szCs w:val="22"/>
        </w:rPr>
        <w:t>; KS Hurt (Student Matters); N Madikane (Student Matters); Z Sobekwa (Student Matters)</w:t>
      </w:r>
    </w:p>
    <w:p w14:paraId="519A476E" w14:textId="77777777" w:rsidR="00831CDC" w:rsidRPr="00DD7C39" w:rsidRDefault="00831CDC" w:rsidP="00831CDC">
      <w:pPr>
        <w:ind w:left="1440" w:hanging="1440"/>
        <w:rPr>
          <w:rFonts w:ascii="Arial" w:eastAsia="Times New Roman" w:hAnsi="Arial" w:cs="Arial"/>
          <w:sz w:val="22"/>
          <w:szCs w:val="22"/>
        </w:rPr>
      </w:pPr>
    </w:p>
    <w:p w14:paraId="26B32B71" w14:textId="77777777" w:rsidR="00831CDC" w:rsidRPr="00DD7C39" w:rsidRDefault="00831CDC" w:rsidP="00831CDC">
      <w:pPr>
        <w:jc w:val="both"/>
        <w:rPr>
          <w:rFonts w:ascii="Arial" w:eastAsia="Times New Roman" w:hAnsi="Arial" w:cs="Arial"/>
          <w:b/>
          <w:sz w:val="22"/>
          <w:szCs w:val="22"/>
        </w:rPr>
      </w:pPr>
      <w:r w:rsidRPr="00DD7C39">
        <w:rPr>
          <w:rFonts w:ascii="Arial" w:eastAsia="Times New Roman" w:hAnsi="Arial" w:cs="Arial"/>
          <w:b/>
          <w:sz w:val="22"/>
          <w:szCs w:val="22"/>
        </w:rPr>
        <w:t>The present members of the Branch Executive, whose term of office expires, are the following:</w:t>
      </w:r>
    </w:p>
    <w:p w14:paraId="429657C8" w14:textId="77777777" w:rsidR="00831CDC" w:rsidRPr="00DD7C39" w:rsidRDefault="00831CDC" w:rsidP="00831CDC">
      <w:pPr>
        <w:ind w:left="1440" w:hanging="1440"/>
        <w:rPr>
          <w:rFonts w:ascii="Arial" w:eastAsia="Times New Roman" w:hAnsi="Arial" w:cs="Arial"/>
          <w:sz w:val="22"/>
          <w:szCs w:val="22"/>
        </w:rPr>
      </w:pPr>
    </w:p>
    <w:p w14:paraId="275D5ACC" w14:textId="77777777" w:rsidR="006C6A05" w:rsidRDefault="006C6A05" w:rsidP="006C6A05">
      <w:pPr>
        <w:ind w:left="1440" w:hanging="1440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Messrs:</w:t>
      </w:r>
      <w:r>
        <w:rPr>
          <w:rFonts w:ascii="Arial" w:eastAsia="Times New Roman" w:hAnsi="Arial" w:cs="Arial"/>
          <w:sz w:val="22"/>
          <w:szCs w:val="22"/>
        </w:rPr>
        <w:tab/>
        <w:t>PW Bowen-Davies</w:t>
      </w:r>
    </w:p>
    <w:p w14:paraId="43710C7D" w14:textId="77777777" w:rsidR="006C6A05" w:rsidRDefault="006C6A05" w:rsidP="006C6A05">
      <w:pPr>
        <w:ind w:left="1440" w:hanging="1440"/>
        <w:rPr>
          <w:rFonts w:ascii="Arial" w:eastAsia="Times New Roman" w:hAnsi="Arial" w:cs="Arial"/>
          <w:sz w:val="22"/>
          <w:szCs w:val="22"/>
        </w:rPr>
      </w:pPr>
      <w:r w:rsidRPr="00F14F46">
        <w:rPr>
          <w:rFonts w:ascii="Arial" w:eastAsia="Times New Roman" w:hAnsi="Arial" w:cs="Arial"/>
          <w:sz w:val="22"/>
          <w:szCs w:val="22"/>
        </w:rPr>
        <w:t>Ms:</w:t>
      </w:r>
      <w:r w:rsidRPr="00DD7C39">
        <w:rPr>
          <w:rFonts w:ascii="Arial" w:eastAsia="Times New Roman" w:hAnsi="Arial" w:cs="Arial"/>
          <w:sz w:val="22"/>
          <w:szCs w:val="22"/>
        </w:rPr>
        <w:tab/>
      </w:r>
      <w:r w:rsidRPr="00351621">
        <w:rPr>
          <w:rFonts w:ascii="Arial" w:eastAsia="Times New Roman" w:hAnsi="Arial" w:cs="Arial"/>
          <w:sz w:val="22"/>
          <w:szCs w:val="22"/>
        </w:rPr>
        <w:t>CL Douglas;</w:t>
      </w:r>
      <w:r w:rsidRPr="008422D7">
        <w:rPr>
          <w:rFonts w:ascii="Arial" w:eastAsia="Times New Roman" w:hAnsi="Arial" w:cs="Arial"/>
          <w:sz w:val="22"/>
          <w:szCs w:val="22"/>
        </w:rPr>
        <w:t xml:space="preserve"> RJ Snyman; M Vernooy</w:t>
      </w:r>
      <w:r>
        <w:rPr>
          <w:rFonts w:ascii="Arial" w:eastAsia="Times New Roman" w:hAnsi="Arial" w:cs="Arial"/>
          <w:sz w:val="22"/>
          <w:szCs w:val="22"/>
        </w:rPr>
        <w:t>; NH Hewu</w:t>
      </w:r>
    </w:p>
    <w:p w14:paraId="02988467" w14:textId="77777777" w:rsidR="00831CDC" w:rsidRPr="00DD7C39" w:rsidRDefault="00831CDC" w:rsidP="00831CDC">
      <w:pPr>
        <w:ind w:left="1440" w:hanging="1440"/>
        <w:rPr>
          <w:rFonts w:ascii="Arial" w:eastAsia="Times New Roman" w:hAnsi="Arial" w:cs="Arial"/>
          <w:sz w:val="22"/>
          <w:szCs w:val="22"/>
        </w:rPr>
      </w:pPr>
    </w:p>
    <w:p w14:paraId="301C0776" w14:textId="77777777" w:rsidR="00831CDC" w:rsidRPr="00F14F46" w:rsidRDefault="00831CDC" w:rsidP="00831CDC">
      <w:pPr>
        <w:jc w:val="both"/>
        <w:rPr>
          <w:rFonts w:ascii="Arial" w:eastAsia="Times New Roman" w:hAnsi="Arial" w:cs="Arial"/>
          <w:b/>
          <w:sz w:val="22"/>
          <w:szCs w:val="22"/>
        </w:rPr>
      </w:pPr>
      <w:r w:rsidRPr="00F14F46">
        <w:rPr>
          <w:rFonts w:ascii="Arial" w:eastAsia="Times New Roman" w:hAnsi="Arial" w:cs="Arial"/>
          <w:b/>
          <w:sz w:val="22"/>
          <w:szCs w:val="22"/>
        </w:rPr>
        <w:t>Of these, the following members have indicated that they are available for re-election:</w:t>
      </w:r>
    </w:p>
    <w:p w14:paraId="3E56FB82" w14:textId="77777777" w:rsidR="00831CDC" w:rsidRPr="00F14F46" w:rsidRDefault="00831CDC" w:rsidP="00831CDC">
      <w:pPr>
        <w:jc w:val="both"/>
        <w:rPr>
          <w:rFonts w:ascii="Arial" w:eastAsia="Times New Roman" w:hAnsi="Arial" w:cs="Arial"/>
          <w:sz w:val="22"/>
          <w:szCs w:val="22"/>
        </w:rPr>
      </w:pPr>
    </w:p>
    <w:p w14:paraId="33489CD7" w14:textId="2DC2F5A8" w:rsidR="00B64E83" w:rsidRDefault="00B64E83" w:rsidP="00831CDC">
      <w:pPr>
        <w:ind w:left="1440" w:hanging="1440"/>
        <w:rPr>
          <w:ins w:id="1" w:author="User" w:date="2022-02-03T07:48:00Z"/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Messrs:</w:t>
      </w:r>
      <w:r>
        <w:rPr>
          <w:rFonts w:ascii="Arial" w:eastAsia="Times New Roman" w:hAnsi="Arial" w:cs="Arial"/>
          <w:sz w:val="22"/>
          <w:szCs w:val="22"/>
        </w:rPr>
        <w:tab/>
        <w:t>PW Bow</w:t>
      </w:r>
      <w:r w:rsidR="00427AAA">
        <w:rPr>
          <w:rFonts w:ascii="Arial" w:eastAsia="Times New Roman" w:hAnsi="Arial" w:cs="Arial"/>
          <w:sz w:val="22"/>
          <w:szCs w:val="22"/>
        </w:rPr>
        <w:t>en-Davies</w:t>
      </w:r>
    </w:p>
    <w:p w14:paraId="257354B0" w14:textId="3E9D4F80" w:rsidR="00831CDC" w:rsidRDefault="006D4DC4" w:rsidP="00831CDC">
      <w:pPr>
        <w:ind w:left="1440" w:hanging="1440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Ms:</w:t>
      </w:r>
      <w:r w:rsidR="00966CE4">
        <w:rPr>
          <w:rFonts w:ascii="Arial" w:eastAsia="Times New Roman" w:hAnsi="Arial" w:cs="Arial"/>
          <w:sz w:val="22"/>
          <w:szCs w:val="22"/>
        </w:rPr>
        <w:tab/>
      </w:r>
      <w:r w:rsidR="00351621">
        <w:rPr>
          <w:rFonts w:ascii="Arial" w:eastAsia="Times New Roman" w:hAnsi="Arial" w:cs="Arial"/>
          <w:sz w:val="22"/>
          <w:szCs w:val="22"/>
        </w:rPr>
        <w:t xml:space="preserve">CL Douglas; </w:t>
      </w:r>
      <w:r w:rsidR="00213829">
        <w:rPr>
          <w:rFonts w:ascii="Arial" w:eastAsia="Times New Roman" w:hAnsi="Arial" w:cs="Arial"/>
          <w:sz w:val="22"/>
          <w:szCs w:val="22"/>
        </w:rPr>
        <w:t>NH Hewu</w:t>
      </w:r>
    </w:p>
    <w:p w14:paraId="46FCE5D2" w14:textId="77777777" w:rsidR="006D4DC4" w:rsidRDefault="006D4DC4" w:rsidP="00831CDC">
      <w:pPr>
        <w:ind w:left="1440" w:hanging="1440"/>
        <w:rPr>
          <w:rFonts w:ascii="Arial" w:eastAsia="Times New Roman" w:hAnsi="Arial" w:cs="Arial"/>
          <w:sz w:val="22"/>
          <w:szCs w:val="22"/>
        </w:rPr>
      </w:pPr>
    </w:p>
    <w:p w14:paraId="5484A832" w14:textId="3A00FFC6" w:rsidR="00831CDC" w:rsidRDefault="00831CDC" w:rsidP="00831CDC">
      <w:pPr>
        <w:ind w:left="1440" w:hanging="1440"/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>The following people resigned from the branch executive:</w:t>
      </w:r>
    </w:p>
    <w:p w14:paraId="5361337C" w14:textId="77777777" w:rsidR="00831CDC" w:rsidRDefault="00831CDC" w:rsidP="00831CDC">
      <w:pPr>
        <w:ind w:left="1440" w:hanging="1440"/>
        <w:rPr>
          <w:rFonts w:ascii="Arial" w:eastAsia="Times New Roman" w:hAnsi="Arial" w:cs="Arial"/>
          <w:sz w:val="22"/>
          <w:szCs w:val="22"/>
        </w:rPr>
      </w:pPr>
    </w:p>
    <w:p w14:paraId="4BF5D63D" w14:textId="12A3EA19" w:rsidR="002245E6" w:rsidRPr="00D55787" w:rsidRDefault="00624FD9" w:rsidP="002245E6">
      <w:pPr>
        <w:ind w:left="1440" w:hanging="1440"/>
        <w:rPr>
          <w:rFonts w:ascii="Arial" w:eastAsia="Times New Roman" w:hAnsi="Arial" w:cs="Arial"/>
          <w:sz w:val="22"/>
          <w:szCs w:val="22"/>
        </w:rPr>
      </w:pPr>
      <w:r w:rsidRPr="008422D7">
        <w:rPr>
          <w:rFonts w:ascii="Arial" w:eastAsia="Times New Roman" w:hAnsi="Arial" w:cs="Arial"/>
          <w:sz w:val="22"/>
          <w:szCs w:val="22"/>
        </w:rPr>
        <w:t>Ms:</w:t>
      </w:r>
      <w:r w:rsidRPr="008422D7">
        <w:rPr>
          <w:rFonts w:ascii="Arial" w:eastAsia="Times New Roman" w:hAnsi="Arial" w:cs="Arial"/>
          <w:sz w:val="22"/>
          <w:szCs w:val="22"/>
        </w:rPr>
        <w:tab/>
        <w:t>RJ Snyman</w:t>
      </w:r>
      <w:r w:rsidR="0073774A" w:rsidRPr="00D55787">
        <w:rPr>
          <w:rFonts w:ascii="Arial" w:eastAsia="Times New Roman" w:hAnsi="Arial" w:cs="Arial"/>
          <w:sz w:val="22"/>
          <w:szCs w:val="22"/>
        </w:rPr>
        <w:t>; M Vernooy</w:t>
      </w:r>
    </w:p>
    <w:sectPr w:rsidR="002245E6" w:rsidRPr="00D55787" w:rsidSect="008B3897">
      <w:headerReference w:type="default" r:id="rId11"/>
      <w:footerReference w:type="default" r:id="rId12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24C353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A580EE" w16cex:dateUtc="2022-02-02T20:1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24C353D" w16cid:durableId="25A580E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3E3D58" w14:textId="77777777" w:rsidR="003505E3" w:rsidRDefault="003505E3" w:rsidP="00694C24">
      <w:r>
        <w:separator/>
      </w:r>
    </w:p>
  </w:endnote>
  <w:endnote w:type="continuationSeparator" w:id="0">
    <w:p w14:paraId="02719F57" w14:textId="77777777" w:rsidR="003505E3" w:rsidRDefault="003505E3" w:rsidP="00694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ill Sans MT">
    <w:altName w:val="Bahnschrift Light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 Light"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GothicE">
    <w:panose1 w:val="00000000000000000000"/>
    <w:charset w:val="80"/>
    <w:family w:val="modern"/>
    <w:notTrueType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F7F089" w14:textId="6E739EE7" w:rsidR="00F600D5" w:rsidRDefault="00B220C5">
    <w:pPr>
      <w:pStyle w:val="Footer"/>
    </w:pPr>
    <w:r>
      <w:rPr>
        <w:noProof/>
        <w:lang w:val="en-ZA" w:eastAsia="en-ZA"/>
      </w:rPr>
      <w:drawing>
        <wp:anchor distT="0" distB="0" distL="114300" distR="114300" simplePos="0" relativeHeight="251659264" behindDoc="1" locked="0" layoutInCell="1" allowOverlap="1" wp14:anchorId="529F969B" wp14:editId="3A89197B">
          <wp:simplePos x="0" y="0"/>
          <wp:positionH relativeFrom="column">
            <wp:posOffset>-923925</wp:posOffset>
          </wp:positionH>
          <wp:positionV relativeFrom="paragraph">
            <wp:posOffset>-114935</wp:posOffset>
          </wp:positionV>
          <wp:extent cx="7589986" cy="92392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 - new addres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0780" cy="9264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CDBC44" w14:textId="2465BF96" w:rsidR="00F600D5" w:rsidRDefault="00F600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A0F454" w14:textId="77777777" w:rsidR="003505E3" w:rsidRDefault="003505E3" w:rsidP="00694C24">
      <w:r>
        <w:separator/>
      </w:r>
    </w:p>
  </w:footnote>
  <w:footnote w:type="continuationSeparator" w:id="0">
    <w:p w14:paraId="7F45C939" w14:textId="77777777" w:rsidR="003505E3" w:rsidRDefault="003505E3" w:rsidP="00694C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62FB1E" w14:textId="5DCDC328" w:rsidR="00694C24" w:rsidRDefault="00B220C5">
    <w:pPr>
      <w:pStyle w:val="Header"/>
    </w:pPr>
    <w:r>
      <w:rPr>
        <w:noProof/>
        <w:lang w:val="en-ZA" w:eastAsia="en-ZA"/>
      </w:rPr>
      <w:drawing>
        <wp:anchor distT="0" distB="0" distL="114300" distR="114300" simplePos="0" relativeHeight="251658240" behindDoc="1" locked="0" layoutInCell="1" allowOverlap="1" wp14:anchorId="3197E4DF" wp14:editId="4F2B2451">
          <wp:simplePos x="0" y="0"/>
          <wp:positionH relativeFrom="column">
            <wp:posOffset>-923925</wp:posOffset>
          </wp:positionH>
          <wp:positionV relativeFrom="paragraph">
            <wp:posOffset>-459105</wp:posOffset>
          </wp:positionV>
          <wp:extent cx="7579824" cy="2219325"/>
          <wp:effectExtent l="0" t="0" r="254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STER LETTERHEAD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4028" cy="22205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25D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atalie Smith">
    <w15:presenceInfo w15:providerId="Windows Live" w15:userId="66979457160cded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49A"/>
    <w:rsid w:val="00050952"/>
    <w:rsid w:val="000C3447"/>
    <w:rsid w:val="000D5CC4"/>
    <w:rsid w:val="000E03CF"/>
    <w:rsid w:val="000F4C70"/>
    <w:rsid w:val="001049AE"/>
    <w:rsid w:val="001673B1"/>
    <w:rsid w:val="00193FAB"/>
    <w:rsid w:val="001A21A9"/>
    <w:rsid w:val="001B4AE4"/>
    <w:rsid w:val="001F56A5"/>
    <w:rsid w:val="00213829"/>
    <w:rsid w:val="002245E6"/>
    <w:rsid w:val="00272D67"/>
    <w:rsid w:val="00286842"/>
    <w:rsid w:val="003505E3"/>
    <w:rsid w:val="00351621"/>
    <w:rsid w:val="00360106"/>
    <w:rsid w:val="00363221"/>
    <w:rsid w:val="00403D5D"/>
    <w:rsid w:val="00421B64"/>
    <w:rsid w:val="00427AAA"/>
    <w:rsid w:val="0044349A"/>
    <w:rsid w:val="004A601F"/>
    <w:rsid w:val="004E734E"/>
    <w:rsid w:val="004E7492"/>
    <w:rsid w:val="005041A9"/>
    <w:rsid w:val="005519AF"/>
    <w:rsid w:val="005A4DAD"/>
    <w:rsid w:val="005F158A"/>
    <w:rsid w:val="00624FD9"/>
    <w:rsid w:val="006276EF"/>
    <w:rsid w:val="00694C24"/>
    <w:rsid w:val="006A4BAE"/>
    <w:rsid w:val="006C6A05"/>
    <w:rsid w:val="006D4DC4"/>
    <w:rsid w:val="00715294"/>
    <w:rsid w:val="0073774A"/>
    <w:rsid w:val="00790EF3"/>
    <w:rsid w:val="007C514E"/>
    <w:rsid w:val="00802407"/>
    <w:rsid w:val="00831CDC"/>
    <w:rsid w:val="008422D7"/>
    <w:rsid w:val="0084553F"/>
    <w:rsid w:val="008A4A56"/>
    <w:rsid w:val="008B3897"/>
    <w:rsid w:val="008D6C16"/>
    <w:rsid w:val="00966CE4"/>
    <w:rsid w:val="00A24046"/>
    <w:rsid w:val="00A44C86"/>
    <w:rsid w:val="00B143B7"/>
    <w:rsid w:val="00B220C5"/>
    <w:rsid w:val="00B64E83"/>
    <w:rsid w:val="00B86DF0"/>
    <w:rsid w:val="00BB49F5"/>
    <w:rsid w:val="00C10B62"/>
    <w:rsid w:val="00C42738"/>
    <w:rsid w:val="00D429E3"/>
    <w:rsid w:val="00D55787"/>
    <w:rsid w:val="00D77AD5"/>
    <w:rsid w:val="00E0419F"/>
    <w:rsid w:val="00E35FCA"/>
    <w:rsid w:val="00E46807"/>
    <w:rsid w:val="00EE3829"/>
    <w:rsid w:val="00F3588F"/>
    <w:rsid w:val="00F5584A"/>
    <w:rsid w:val="00F600D5"/>
    <w:rsid w:val="00F71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26B617E1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0D5CC4"/>
    <w:pPr>
      <w:jc w:val="center"/>
    </w:pPr>
    <w:rPr>
      <w:rFonts w:ascii="Abadi MT Condensed Light" w:hAnsi="Abadi MT Condensed Light" w:cs="Times New Roman"/>
      <w:color w:val="939393"/>
      <w:sz w:val="23"/>
      <w:szCs w:val="23"/>
    </w:rPr>
  </w:style>
  <w:style w:type="paragraph" w:customStyle="1" w:styleId="p2">
    <w:name w:val="p2"/>
    <w:basedOn w:val="Normal"/>
    <w:rsid w:val="000D5CC4"/>
    <w:pPr>
      <w:jc w:val="center"/>
    </w:pPr>
    <w:rPr>
      <w:rFonts w:ascii="Abadi MT Condensed Light" w:hAnsi="Abadi MT Condensed Light" w:cs="Times New Roman"/>
      <w:color w:val="939393"/>
      <w:sz w:val="23"/>
      <w:szCs w:val="23"/>
    </w:rPr>
  </w:style>
  <w:style w:type="paragraph" w:customStyle="1" w:styleId="p3">
    <w:name w:val="p3"/>
    <w:basedOn w:val="Normal"/>
    <w:rsid w:val="000D5CC4"/>
    <w:pPr>
      <w:jc w:val="center"/>
    </w:pPr>
    <w:rPr>
      <w:rFonts w:ascii="Abadi MT Condensed Light" w:hAnsi="Abadi MT Condensed Light" w:cs="Times New Roman"/>
      <w:color w:val="939393"/>
      <w:sz w:val="53"/>
      <w:szCs w:val="53"/>
    </w:rPr>
  </w:style>
  <w:style w:type="paragraph" w:styleId="Header">
    <w:name w:val="header"/>
    <w:basedOn w:val="Normal"/>
    <w:link w:val="HeaderChar"/>
    <w:uiPriority w:val="99"/>
    <w:unhideWhenUsed/>
    <w:rsid w:val="00694C2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4C24"/>
  </w:style>
  <w:style w:type="paragraph" w:styleId="Footer">
    <w:name w:val="footer"/>
    <w:basedOn w:val="Normal"/>
    <w:link w:val="FooterChar"/>
    <w:uiPriority w:val="99"/>
    <w:unhideWhenUsed/>
    <w:rsid w:val="00694C2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4C24"/>
  </w:style>
  <w:style w:type="character" w:styleId="Hyperlink">
    <w:name w:val="Hyperlink"/>
    <w:uiPriority w:val="99"/>
    <w:unhideWhenUsed/>
    <w:rsid w:val="008B389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273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738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0F4C70"/>
  </w:style>
  <w:style w:type="character" w:styleId="CommentReference">
    <w:name w:val="annotation reference"/>
    <w:basedOn w:val="DefaultParagraphFont"/>
    <w:uiPriority w:val="99"/>
    <w:semiHidden/>
    <w:unhideWhenUsed/>
    <w:rsid w:val="000F4C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4C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4C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4C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4C7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0D5CC4"/>
    <w:pPr>
      <w:jc w:val="center"/>
    </w:pPr>
    <w:rPr>
      <w:rFonts w:ascii="Abadi MT Condensed Light" w:hAnsi="Abadi MT Condensed Light" w:cs="Times New Roman"/>
      <w:color w:val="939393"/>
      <w:sz w:val="23"/>
      <w:szCs w:val="23"/>
    </w:rPr>
  </w:style>
  <w:style w:type="paragraph" w:customStyle="1" w:styleId="p2">
    <w:name w:val="p2"/>
    <w:basedOn w:val="Normal"/>
    <w:rsid w:val="000D5CC4"/>
    <w:pPr>
      <w:jc w:val="center"/>
    </w:pPr>
    <w:rPr>
      <w:rFonts w:ascii="Abadi MT Condensed Light" w:hAnsi="Abadi MT Condensed Light" w:cs="Times New Roman"/>
      <w:color w:val="939393"/>
      <w:sz w:val="23"/>
      <w:szCs w:val="23"/>
    </w:rPr>
  </w:style>
  <w:style w:type="paragraph" w:customStyle="1" w:styleId="p3">
    <w:name w:val="p3"/>
    <w:basedOn w:val="Normal"/>
    <w:rsid w:val="000D5CC4"/>
    <w:pPr>
      <w:jc w:val="center"/>
    </w:pPr>
    <w:rPr>
      <w:rFonts w:ascii="Abadi MT Condensed Light" w:hAnsi="Abadi MT Condensed Light" w:cs="Times New Roman"/>
      <w:color w:val="939393"/>
      <w:sz w:val="53"/>
      <w:szCs w:val="53"/>
    </w:rPr>
  </w:style>
  <w:style w:type="paragraph" w:styleId="Header">
    <w:name w:val="header"/>
    <w:basedOn w:val="Normal"/>
    <w:link w:val="HeaderChar"/>
    <w:uiPriority w:val="99"/>
    <w:unhideWhenUsed/>
    <w:rsid w:val="00694C2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4C24"/>
  </w:style>
  <w:style w:type="paragraph" w:styleId="Footer">
    <w:name w:val="footer"/>
    <w:basedOn w:val="Normal"/>
    <w:link w:val="FooterChar"/>
    <w:uiPriority w:val="99"/>
    <w:unhideWhenUsed/>
    <w:rsid w:val="00694C2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4C24"/>
  </w:style>
  <w:style w:type="character" w:styleId="Hyperlink">
    <w:name w:val="Hyperlink"/>
    <w:uiPriority w:val="99"/>
    <w:unhideWhenUsed/>
    <w:rsid w:val="008B389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273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738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0F4C70"/>
  </w:style>
  <w:style w:type="character" w:styleId="CommentReference">
    <w:name w:val="annotation reference"/>
    <w:basedOn w:val="DefaultParagraphFont"/>
    <w:uiPriority w:val="99"/>
    <w:semiHidden/>
    <w:unhideWhenUsed/>
    <w:rsid w:val="000F4C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4C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4C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4C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4C7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1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18" Type="http://schemas.microsoft.com/office/2011/relationships/commentsExtended" Target="commentsExtended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microsoft.com/office/2018/08/relationships/commentsExtensible" Target="commentsExtensi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Gill Sans MT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8D3E84E50B3B46ACF044AB6E5DC33A" ma:contentTypeVersion="11" ma:contentTypeDescription="Create a new document." ma:contentTypeScope="" ma:versionID="24cb538d7a74ce1bbadadd72fc06add0">
  <xsd:schema xmlns:xsd="http://www.w3.org/2001/XMLSchema" xmlns:xs="http://www.w3.org/2001/XMLSchema" xmlns:p="http://schemas.microsoft.com/office/2006/metadata/properties" xmlns:ns2="abdc5fe0-7351-4f09-a77c-74b66fdba67c" targetNamespace="http://schemas.microsoft.com/office/2006/metadata/properties" ma:root="true" ma:fieldsID="aa133af862f5153ec3d756481118670b" ns2:_="">
    <xsd:import namespace="abdc5fe0-7351-4f09-a77c-74b66fdba6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dc5fe0-7351-4f09-a77c-74b66fdba6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D714AA-0F4A-4AD5-ACB6-442936CDAC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dc5fe0-7351-4f09-a77c-74b66fdba6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B0AE51-5359-42EB-8E18-D8A8F0BD73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8C28AAE-7240-499E-BDFB-F8FBD6ED4E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Greig</dc:creator>
  <cp:lastModifiedBy>User</cp:lastModifiedBy>
  <cp:revision>14</cp:revision>
  <cp:lastPrinted>2021-02-04T12:35:00Z</cp:lastPrinted>
  <dcterms:created xsi:type="dcterms:W3CDTF">2022-02-03T05:39:00Z</dcterms:created>
  <dcterms:modified xsi:type="dcterms:W3CDTF">2022-02-03T10:15:00Z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0x010100708D3E84E50B3B46ACF044AB6E5DC33A</vt:lpwstr>
  </property>
</Properties>
</file>